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default"/>
        </w:rPr>
        <mc:AlternateContent>
          <mc:Choice Requires="wps">
            <w:drawing>
              <wp:anchor distT="0" distB="0" distL="114300" distR="114300" simplePos="0" relativeHeight="3" behindDoc="0" locked="0" layoutInCell="1" hidden="0" allowOverlap="1">
                <wp:simplePos x="0" y="0"/>
                <wp:positionH relativeFrom="column">
                  <wp:posOffset>-240030</wp:posOffset>
                </wp:positionH>
                <wp:positionV relativeFrom="paragraph">
                  <wp:posOffset>-537210</wp:posOffset>
                </wp:positionV>
                <wp:extent cx="5975350" cy="9558655"/>
                <wp:effectExtent l="635" t="635" r="29845" b="1079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5975350" cy="9558655"/>
                        </a:xfrm>
                        <a:prstGeom prst="rect">
                          <a:avLst/>
                        </a:prstGeom>
                        <a:solidFill>
                          <a:srgbClr val="FFFFFF"/>
                        </a:solidFill>
                        <a:ln w="9525">
                          <a:solidFill>
                            <a:srgbClr val="000000"/>
                          </a:solidFill>
                          <a:miter lim="800000"/>
                          <a:headEnd/>
                          <a:tailEnd/>
                        </a:ln>
                      </wps:spPr>
                      <wps:txbx>
                        <w:txbxContent>
                          <w:p>
                            <w:pPr>
                              <w:pStyle w:val="0"/>
                              <w:jc w:val="center"/>
                              <w:rPr>
                                <w:rFonts w:hint="default" w:ascii="ＭＳ 明朝" w:hAnsi="ＭＳ 明朝"/>
                                <w:sz w:val="40"/>
                              </w:rPr>
                            </w:pPr>
                            <w:r>
                              <w:rPr>
                                <w:rFonts w:hint="eastAsia" w:ascii="ＭＳ 明朝" w:hAnsi="ＭＳ 明朝"/>
                                <w:sz w:val="40"/>
                              </w:rPr>
                              <w:t>住宅用家屋証明申請書</w:t>
                            </w:r>
                          </w:p>
                          <w:p>
                            <w:pPr>
                              <w:pStyle w:val="0"/>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　　（イ）第４１条</w:t>
                            </w:r>
                            <w:r>
                              <w:rPr>
                                <w:rFonts w:hint="eastAsia" w:ascii="ＭＳ 明朝" w:hAnsi="ＭＳ 明朝"/>
                              </w:rPr>
                              <w:t xml:space="preserve"> </w:t>
                            </w:r>
                          </w:p>
                          <w:p>
                            <w:pPr>
                              <w:pStyle w:val="0"/>
                              <w:rPr>
                                <w:rFonts w:hint="default" w:ascii="ＭＳ 明朝" w:hAnsi="ＭＳ 明朝"/>
                              </w:rPr>
                            </w:pPr>
                            <w:r>
                              <w:rPr>
                                <w:rFonts w:hint="eastAsia" w:ascii="ＭＳ 明朝" w:hAnsi="ＭＳ 明朝"/>
                              </w:rPr>
                              <w:t xml:space="preserve">                         </w:t>
                            </w:r>
                            <w:r>
                              <w:rPr>
                                <w:rFonts w:hint="eastAsia" w:ascii="ＭＳ 明朝" w:hAnsi="ＭＳ 明朝"/>
                              </w:rPr>
                              <w:t>　　特定認定長期優良住宅又は認定低炭素住宅以外</w:t>
                            </w:r>
                          </w:p>
                          <w:p>
                            <w:pPr>
                              <w:pStyle w:val="0"/>
                              <w:ind w:firstLine="3150" w:firstLineChars="1500"/>
                              <w:rPr>
                                <w:rFonts w:hint="default" w:ascii="ＭＳ 明朝" w:hAnsi="ＭＳ 明朝"/>
                              </w:rPr>
                            </w:pPr>
                            <w:r>
                              <w:rPr>
                                <w:rFonts w:hint="eastAsia" w:ascii="ＭＳ 明朝" w:hAnsi="ＭＳ 明朝"/>
                              </w:rPr>
                              <w:t>（ａ）新築されたもの　　　　</w:t>
                            </w:r>
                          </w:p>
                          <w:p>
                            <w:pPr>
                              <w:pStyle w:val="0"/>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　　　（ｂ）建築後使用されたことのないもの</w:t>
                            </w:r>
                          </w:p>
                          <w:p>
                            <w:pPr>
                              <w:pStyle w:val="0"/>
                              <w:ind w:firstLine="210" w:firstLineChars="100"/>
                              <w:rPr>
                                <w:rFonts w:hint="default" w:ascii="ＭＳ 明朝" w:hAnsi="ＭＳ 明朝"/>
                              </w:rPr>
                            </w:pPr>
                            <w:r>
                              <w:rPr>
                                <w:rFonts w:hint="eastAsia" w:ascii="ＭＳ 明朝" w:hAnsi="ＭＳ 明朝"/>
                              </w:rPr>
                              <w:t>租税特別措置法施行令　　</w:t>
                            </w:r>
                            <w:r>
                              <w:rPr>
                                <w:rFonts w:hint="eastAsia" w:ascii="ＭＳ 明朝" w:hAnsi="ＭＳ 明朝"/>
                              </w:rPr>
                              <w:t xml:space="preserve"> </w:t>
                            </w:r>
                            <w:r>
                              <w:rPr>
                                <w:rFonts w:hint="eastAsia" w:ascii="ＭＳ 明朝" w:hAnsi="ＭＳ 明朝"/>
                              </w:rPr>
                              <w:t>　特定認定長期優良住宅</w:t>
                            </w:r>
                          </w:p>
                          <w:p>
                            <w:pPr>
                              <w:pStyle w:val="0"/>
                              <w:ind w:firstLine="2310" w:firstLineChars="1100"/>
                              <w:rPr>
                                <w:rFonts w:hint="default" w:ascii="ＭＳ 明朝" w:hAnsi="ＭＳ 明朝"/>
                              </w:rPr>
                            </w:pPr>
                            <w:r>
                              <w:rPr>
                                <w:rFonts w:hint="eastAsia" w:ascii="ＭＳ 明朝" w:hAnsi="ＭＳ 明朝"/>
                              </w:rPr>
                              <w:t>　　　　（ｃ）新築されたもの</w:t>
                            </w:r>
                          </w:p>
                          <w:p>
                            <w:pPr>
                              <w:pStyle w:val="0"/>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　　　（ｄ）建築後使用されたことのないもの</w:t>
                            </w:r>
                          </w:p>
                          <w:p>
                            <w:pPr>
                              <w:pStyle w:val="0"/>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　　認定低炭素住宅</w:t>
                            </w:r>
                          </w:p>
                          <w:p>
                            <w:pPr>
                              <w:pStyle w:val="0"/>
                              <w:rPr>
                                <w:rFonts w:hint="default" w:ascii="ＭＳ 明朝" w:hAnsi="ＭＳ 明朝"/>
                              </w:rPr>
                            </w:pPr>
                            <w:r>
                              <w:rPr>
                                <w:rFonts w:hint="eastAsia" w:ascii="ＭＳ 明朝" w:hAnsi="ＭＳ 明朝"/>
                              </w:rPr>
                              <w:t>　　　　　　　　　　　　　　　（ｅ）新築されたもの</w:t>
                            </w:r>
                          </w:p>
                          <w:p>
                            <w:pPr>
                              <w:pStyle w:val="0"/>
                              <w:rPr>
                                <w:rFonts w:hint="default" w:ascii="ＭＳ 明朝" w:hAnsi="ＭＳ 明朝"/>
                              </w:rPr>
                            </w:pPr>
                            <w:r>
                              <w:rPr>
                                <w:rFonts w:hint="eastAsia" w:ascii="ＭＳ 明朝" w:hAnsi="ＭＳ 明朝"/>
                              </w:rPr>
                              <w:t>　　　　　　　　　　　　　　　（ｆ）建築後使用されたことのないもの</w:t>
                            </w:r>
                          </w:p>
                          <w:p>
                            <w:pPr>
                              <w:pStyle w:val="0"/>
                              <w:ind w:firstLine="2625" w:firstLineChars="1250"/>
                              <w:rPr>
                                <w:rFonts w:hint="default" w:ascii="ＭＳ 明朝" w:hAnsi="ＭＳ 明朝"/>
                                <w:ins w:id="0" w:author="行政情報化推進課" w:date="2014-03-12T01:35:00Z"/>
                              </w:rPr>
                            </w:pPr>
                            <w:r>
                              <w:rPr>
                                <w:rFonts w:hint="eastAsia" w:ascii="ＭＳ 明朝" w:hAnsi="ＭＳ 明朝"/>
                              </w:rPr>
                              <w:t>（ロ）第４２条第１項（建築後使用されたことのあるもの）</w:t>
                            </w:r>
                          </w:p>
                          <w:p>
                            <w:pPr>
                              <w:pStyle w:val="0"/>
                              <w:ind w:left="3570" w:leftChars="1500" w:hanging="420" w:hangingChars="200"/>
                              <w:rPr>
                                <w:rFonts w:hint="default" w:ascii="ＭＳ 明朝" w:hAnsi="ＭＳ 明朝"/>
                                <w:color w:val="000000"/>
                              </w:rPr>
                            </w:pPr>
                            <w:r>
                              <w:rPr>
                                <w:rFonts w:hint="eastAsia" w:ascii="ＭＳ 明朝" w:hAnsi="ＭＳ 明朝"/>
                                <w:color w:val="000000"/>
                              </w:rPr>
                              <w:t>（ａ）第４２条の２の２に規定する特定の増改築等がされた</w:t>
                            </w:r>
                          </w:p>
                          <w:p>
                            <w:pPr>
                              <w:pStyle w:val="0"/>
                              <w:ind w:left="3570" w:leftChars="1700"/>
                              <w:rPr>
                                <w:rFonts w:hint="default" w:ascii="ＭＳ 明朝" w:hAnsi="ＭＳ 明朝"/>
                                <w:color w:val="000000"/>
                              </w:rPr>
                            </w:pPr>
                            <w:r>
                              <w:rPr>
                                <w:rFonts w:hint="eastAsia" w:ascii="ＭＳ 明朝" w:hAnsi="ＭＳ 明朝"/>
                                <w:color w:val="000000"/>
                              </w:rPr>
                              <w:t>家屋で宅地建物取引業者から取得したもの</w:t>
                            </w:r>
                          </w:p>
                          <w:p>
                            <w:pPr>
                              <w:pStyle w:val="0"/>
                              <w:ind w:left="3150" w:leftChars="1500"/>
                              <w:rPr>
                                <w:rFonts w:hint="default" w:ascii="ＭＳ 明朝" w:hAnsi="ＭＳ 明朝"/>
                                <w:color w:val="000000"/>
                              </w:rPr>
                            </w:pPr>
                            <w:r>
                              <w:rPr>
                                <w:rFonts w:hint="eastAsia" w:ascii="ＭＳ 明朝" w:hAnsi="ＭＳ 明朝"/>
                                <w:color w:val="000000"/>
                              </w:rPr>
                              <w:t>（ｂ）（ａ）以外</w:t>
                            </w:r>
                          </w:p>
                          <w:p>
                            <w:pPr>
                              <w:pStyle w:val="0"/>
                              <w:ind w:left="3150" w:leftChars="1500"/>
                              <w:rPr>
                                <w:rFonts w:hint="default" w:ascii="ＭＳ 明朝" w:hAnsi="ＭＳ 明朝"/>
                                <w:color w:val="000000"/>
                              </w:rPr>
                            </w:pPr>
                          </w:p>
                          <w:p>
                            <w:pPr>
                              <w:pStyle w:val="0"/>
                              <w:rPr>
                                <w:rFonts w:hint="default" w:ascii="ＭＳ 明朝" w:hAnsi="ＭＳ 明朝"/>
                              </w:rPr>
                            </w:pPr>
                            <w:r>
                              <w:rPr>
                                <w:rFonts w:hint="eastAsia" w:ascii="ＭＳ 明朝" w:hAnsi="ＭＳ 明朝"/>
                              </w:rPr>
                              <w:t>の規定に基づき、下記の家屋がこの規定に該当するものである旨の証明を申請します。</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令和　　年　　月　　日</w:t>
                            </w:r>
                          </w:p>
                          <w:p>
                            <w:pPr>
                              <w:pStyle w:val="0"/>
                              <w:rPr>
                                <w:rFonts w:hint="default" w:ascii="ＭＳ 明朝" w:hAnsi="ＭＳ 明朝"/>
                              </w:rPr>
                            </w:pPr>
                            <w:r>
                              <w:rPr>
                                <w:rFonts w:hint="eastAsia" w:ascii="ＭＳ 明朝" w:hAnsi="ＭＳ 明朝"/>
                              </w:rPr>
                              <w:t>　　鹿児島県　曽於市長　五位塚　剛　殿</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申請者　　　住所</w:t>
                            </w:r>
                          </w:p>
                          <w:p>
                            <w:pPr>
                              <w:pStyle w:val="0"/>
                              <w:rPr>
                                <w:rFonts w:hint="default" w:ascii="ＭＳ 明朝" w:hAnsi="ＭＳ 明朝"/>
                                <w:ins w:id="1" w:author="soo" w:date="2014-03-31T09:30:00Z"/>
                              </w:rPr>
                            </w:pPr>
                            <w:r>
                              <w:rPr>
                                <w:rFonts w:hint="eastAsia" w:ascii="ＭＳ 明朝" w:hAnsi="ＭＳ 明朝"/>
                              </w:rPr>
                              <w:t>　　　</w:t>
                            </w: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rPr>
                              <w:t>　　氏名　　　　　</w:t>
                            </w: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rPr>
                              <w:t>印</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上記代理人　住所</w:t>
                            </w:r>
                          </w:p>
                          <w:p>
                            <w:pPr>
                              <w:pStyle w:val="0"/>
                              <w:rPr>
                                <w:rFonts w:hint="default" w:ascii="ＭＳ 明朝" w:hAnsi="ＭＳ 明朝"/>
                              </w:rPr>
                            </w:pPr>
                            <w:r>
                              <w:rPr>
                                <w:rFonts w:hint="eastAsia" w:ascii="ＭＳ 明朝" w:hAnsi="ＭＳ 明朝"/>
                              </w:rPr>
                              <w:t>　　　　　　　　　　　氏名　　　　　　　　　　　　　　　　　　　　　　　　印</w:t>
                            </w:r>
                          </w:p>
                          <w:p>
                            <w:pPr>
                              <w:pStyle w:val="0"/>
                              <w:rPr>
                                <w:rFonts w:hint="default" w:ascii="ＭＳ 明朝" w:hAnsi="ＭＳ 明朝"/>
                              </w:rPr>
                            </w:pPr>
                          </w:p>
                          <w:tbl>
                            <w:tblPr>
                              <w:tblStyle w:val="11"/>
                              <w:tblW w:w="0" w:type="auto"/>
                              <w:tblInd w:w="10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54"/>
                              <w:gridCol w:w="5046"/>
                            </w:tblGrid>
                            <w:tr>
                              <w:trPr>
                                <w:trHeight w:val="333" w:hRule="atLeast"/>
                              </w:trPr>
                              <w:tc>
                                <w:tcPr>
                                  <w:tcW w:w="2154" w:type="dxa"/>
                                  <w:vAlign w:val="top"/>
                                </w:tcPr>
                                <w:p>
                                  <w:pPr>
                                    <w:pStyle w:val="0"/>
                                    <w:rPr>
                                      <w:rFonts w:hint="default" w:ascii="ＭＳ 明朝" w:hAnsi="ＭＳ 明朝"/>
                                    </w:rPr>
                                  </w:pPr>
                                  <w:r>
                                    <w:rPr>
                                      <w:rFonts w:hint="eastAsia" w:ascii="ＭＳ 明朝" w:hAnsi="ＭＳ 明朝"/>
                                      <w:spacing w:val="315"/>
                                      <w:fitText w:val="1890" w:id="1"/>
                                    </w:rPr>
                                    <w:t>所在</w:t>
                                  </w:r>
                                  <w:r>
                                    <w:rPr>
                                      <w:rFonts w:hint="eastAsia" w:ascii="ＭＳ 明朝" w:hAnsi="ＭＳ 明朝"/>
                                      <w:fitText w:val="1890" w:id="1"/>
                                    </w:rPr>
                                    <w:t>地</w:t>
                                  </w:r>
                                </w:p>
                              </w:tc>
                              <w:tc>
                                <w:tcPr>
                                  <w:tcW w:w="5046" w:type="dxa"/>
                                  <w:vAlign w:val="top"/>
                                </w:tcPr>
                                <w:p>
                                  <w:pPr>
                                    <w:pStyle w:val="0"/>
                                    <w:rPr>
                                      <w:rFonts w:hint="default" w:ascii="ＭＳ 明朝" w:hAnsi="ＭＳ 明朝"/>
                                    </w:rPr>
                                  </w:pPr>
                                </w:p>
                              </w:tc>
                            </w:tr>
                            <w:tr>
                              <w:trPr/>
                              <w:tc>
                                <w:tcPr>
                                  <w:tcW w:w="2154" w:type="dxa"/>
                                  <w:vAlign w:val="top"/>
                                </w:tcPr>
                                <w:p>
                                  <w:pPr>
                                    <w:pStyle w:val="0"/>
                                    <w:rPr>
                                      <w:rFonts w:hint="default" w:ascii="ＭＳ 明朝" w:hAnsi="ＭＳ 明朝"/>
                                    </w:rPr>
                                  </w:pPr>
                                  <w:r>
                                    <w:rPr>
                                      <w:rFonts w:hint="eastAsia" w:ascii="ＭＳ 明朝" w:hAnsi="ＭＳ 明朝"/>
                                      <w:spacing w:val="105"/>
                                      <w:fitText w:val="1890" w:id="2"/>
                                    </w:rPr>
                                    <w:t>建築年月</w:t>
                                  </w:r>
                                  <w:r>
                                    <w:rPr>
                                      <w:rFonts w:hint="eastAsia" w:ascii="ＭＳ 明朝" w:hAnsi="ＭＳ 明朝"/>
                                      <w:fitText w:val="1890" w:id="2"/>
                                    </w:rPr>
                                    <w:t>日</w:t>
                                  </w:r>
                                </w:p>
                              </w:tc>
                              <w:tc>
                                <w:tcPr>
                                  <w:tcW w:w="5046" w:type="dxa"/>
                                  <w:vAlign w:val="top"/>
                                </w:tcPr>
                                <w:p>
                                  <w:pPr>
                                    <w:pStyle w:val="0"/>
                                    <w:rPr>
                                      <w:rFonts w:hint="default" w:ascii="ＭＳ 明朝" w:hAnsi="ＭＳ 明朝"/>
                                    </w:rPr>
                                  </w:pPr>
                                  <w:r>
                                    <w:rPr>
                                      <w:rFonts w:hint="eastAsia" w:ascii="ＭＳ 明朝" w:hAnsi="ＭＳ 明朝"/>
                                    </w:rPr>
                                    <w:t>令和　　　　年　　　　月　　　　日</w:t>
                                  </w:r>
                                </w:p>
                              </w:tc>
                            </w:tr>
                            <w:tr>
                              <w:trPr/>
                              <w:tc>
                                <w:tcPr>
                                  <w:tcW w:w="2154" w:type="dxa"/>
                                  <w:vAlign w:val="top"/>
                                </w:tcPr>
                                <w:p>
                                  <w:pPr>
                                    <w:pStyle w:val="0"/>
                                    <w:rPr>
                                      <w:rFonts w:hint="default" w:ascii="ＭＳ 明朝" w:hAnsi="ＭＳ 明朝"/>
                                    </w:rPr>
                                  </w:pPr>
                                  <w:r>
                                    <w:rPr>
                                      <w:rFonts w:hint="eastAsia" w:ascii="ＭＳ 明朝" w:hAnsi="ＭＳ 明朝"/>
                                      <w:spacing w:val="105"/>
                                      <w:fitText w:val="1890" w:id="3"/>
                                    </w:rPr>
                                    <w:t>取得年月</w:t>
                                  </w:r>
                                  <w:r>
                                    <w:rPr>
                                      <w:rFonts w:hint="eastAsia" w:ascii="ＭＳ 明朝" w:hAnsi="ＭＳ 明朝"/>
                                      <w:fitText w:val="1890" w:id="3"/>
                                    </w:rPr>
                                    <w:t>日</w:t>
                                  </w:r>
                                </w:p>
                              </w:tc>
                              <w:tc>
                                <w:tcPr>
                                  <w:tcW w:w="5046" w:type="dxa"/>
                                  <w:vAlign w:val="top"/>
                                </w:tcPr>
                                <w:p>
                                  <w:pPr>
                                    <w:pStyle w:val="0"/>
                                    <w:rPr>
                                      <w:rFonts w:hint="default" w:ascii="ＭＳ 明朝" w:hAnsi="ＭＳ 明朝"/>
                                    </w:rPr>
                                  </w:pPr>
                                  <w:r>
                                    <w:rPr>
                                      <w:rFonts w:hint="eastAsia" w:ascii="ＭＳ 明朝" w:hAnsi="ＭＳ 明朝"/>
                                    </w:rPr>
                                    <w:t>令和　　　　年　　　　月　　　　日</w:t>
                                  </w:r>
                                </w:p>
                              </w:tc>
                            </w:tr>
                            <w:tr>
                              <w:trPr/>
                              <w:tc>
                                <w:tcPr>
                                  <w:tcW w:w="2154" w:type="dxa"/>
                                  <w:vAlign w:val="top"/>
                                </w:tcPr>
                                <w:p>
                                  <w:pPr>
                                    <w:pStyle w:val="0"/>
                                    <w:rPr>
                                      <w:rFonts w:hint="default" w:ascii="ＭＳ 明朝" w:hAnsi="ＭＳ 明朝"/>
                                      <w:kern w:val="0"/>
                                    </w:rPr>
                                  </w:pPr>
                                  <w:r>
                                    <w:rPr>
                                      <w:rFonts w:hint="eastAsia" w:ascii="ＭＳ 明朝" w:hAnsi="ＭＳ 明朝"/>
                                      <w:spacing w:val="105"/>
                                      <w:kern w:val="0"/>
                                      <w:fitText w:val="1890" w:id="4"/>
                                    </w:rPr>
                                    <w:t>取得の原</w:t>
                                  </w:r>
                                  <w:r>
                                    <w:rPr>
                                      <w:rFonts w:hint="eastAsia" w:ascii="ＭＳ 明朝" w:hAnsi="ＭＳ 明朝"/>
                                      <w:kern w:val="0"/>
                                      <w:fitText w:val="1890" w:id="4"/>
                                    </w:rPr>
                                    <w:t>因</w:t>
                                  </w:r>
                                </w:p>
                                <w:p>
                                  <w:pPr>
                                    <w:pStyle w:val="0"/>
                                    <w:rPr>
                                      <w:rFonts w:hint="default" w:ascii="ＭＳ 明朝" w:hAnsi="ＭＳ 明朝"/>
                                    </w:rPr>
                                  </w:pPr>
                                  <w:r>
                                    <w:rPr>
                                      <w:rFonts w:hint="eastAsia" w:ascii="ＭＳ 明朝" w:hAnsi="ＭＳ 明朝"/>
                                      <w:spacing w:val="0"/>
                                      <w:w w:val="98"/>
                                      <w:kern w:val="0"/>
                                      <w:sz w:val="16"/>
                                      <w:fitText w:val="1890" w:id="5"/>
                                    </w:rPr>
                                    <w:t>（移転登記の場合に記入</w:t>
                                  </w:r>
                                  <w:r>
                                    <w:rPr>
                                      <w:rFonts w:hint="eastAsia" w:ascii="ＭＳ 明朝" w:hAnsi="ＭＳ 明朝"/>
                                      <w:spacing w:val="7"/>
                                      <w:w w:val="98"/>
                                      <w:kern w:val="0"/>
                                      <w:sz w:val="16"/>
                                      <w:fitText w:val="1890" w:id="5"/>
                                    </w:rPr>
                                    <w:t>）</w:t>
                                  </w:r>
                                </w:p>
                              </w:tc>
                              <w:tc>
                                <w:tcPr>
                                  <w:tcW w:w="5046" w:type="dxa"/>
                                  <w:vAlign w:val="top"/>
                                </w:tcPr>
                                <w:p>
                                  <w:pPr>
                                    <w:pStyle w:val="0"/>
                                    <w:rPr>
                                      <w:rFonts w:hint="default" w:ascii="ＭＳ 明朝" w:hAnsi="ＭＳ 明朝"/>
                                    </w:rPr>
                                  </w:pPr>
                                  <w:r>
                                    <w:rPr>
                                      <w:rFonts w:hint="eastAsia" w:ascii="ＭＳ 明朝" w:hAnsi="ＭＳ 明朝"/>
                                    </w:rPr>
                                    <w:t>（１）売買　　　　　（２）競落</w:t>
                                  </w:r>
                                </w:p>
                              </w:tc>
                            </w:tr>
                            <w:tr>
                              <w:trPr/>
                              <w:tc>
                                <w:tcPr>
                                  <w:tcW w:w="2154" w:type="dxa"/>
                                  <w:vAlign w:val="top"/>
                                </w:tcPr>
                                <w:p>
                                  <w:pPr>
                                    <w:pStyle w:val="0"/>
                                    <w:rPr>
                                      <w:rFonts w:hint="default" w:ascii="ＭＳ 明朝" w:hAnsi="ＭＳ 明朝"/>
                                    </w:rPr>
                                  </w:pPr>
                                  <w:r>
                                    <w:rPr>
                                      <w:rFonts w:hint="eastAsia" w:ascii="ＭＳ 明朝" w:hAnsi="ＭＳ 明朝"/>
                                      <w:spacing w:val="63"/>
                                      <w:fitText w:val="1890" w:id="6"/>
                                    </w:rPr>
                                    <w:t>申請者の居</w:t>
                                  </w:r>
                                  <w:r>
                                    <w:rPr>
                                      <w:rFonts w:hint="eastAsia" w:ascii="ＭＳ 明朝" w:hAnsi="ＭＳ 明朝"/>
                                      <w:fitText w:val="1890" w:id="6"/>
                                    </w:rPr>
                                    <w:t>住</w:t>
                                  </w:r>
                                </w:p>
                              </w:tc>
                              <w:tc>
                                <w:tcPr>
                                  <w:tcW w:w="5046" w:type="dxa"/>
                                  <w:vAlign w:val="top"/>
                                </w:tcPr>
                                <w:p>
                                  <w:pPr>
                                    <w:pStyle w:val="0"/>
                                    <w:rPr>
                                      <w:rFonts w:hint="default" w:ascii="ＭＳ 明朝" w:hAnsi="ＭＳ 明朝"/>
                                    </w:rPr>
                                  </w:pPr>
                                  <w:r>
                                    <w:rPr>
                                      <w:rFonts w:hint="eastAsia" w:ascii="ＭＳ 明朝" w:hAnsi="ＭＳ 明朝"/>
                                    </w:rPr>
                                    <w:t>（１）入居済　　　　（２）入居予定</w:t>
                                  </w:r>
                                </w:p>
                              </w:tc>
                            </w:tr>
                            <w:tr>
                              <w:trPr/>
                              <w:tc>
                                <w:tcPr>
                                  <w:tcW w:w="2154" w:type="dxa"/>
                                  <w:vAlign w:val="top"/>
                                </w:tcPr>
                                <w:p>
                                  <w:pPr>
                                    <w:pStyle w:val="0"/>
                                    <w:rPr>
                                      <w:rFonts w:hint="default" w:ascii="ＭＳ 明朝" w:hAnsi="ＭＳ 明朝"/>
                                    </w:rPr>
                                  </w:pPr>
                                  <w:r>
                                    <w:rPr>
                                      <w:rFonts w:hint="eastAsia" w:ascii="ＭＳ 明朝" w:hAnsi="ＭＳ 明朝"/>
                                      <w:spacing w:val="315"/>
                                      <w:fitText w:val="1890" w:id="7"/>
                                    </w:rPr>
                                    <w:t>床面</w:t>
                                  </w:r>
                                  <w:r>
                                    <w:rPr>
                                      <w:rFonts w:hint="eastAsia" w:ascii="ＭＳ 明朝" w:hAnsi="ＭＳ 明朝"/>
                                      <w:fitText w:val="1890" w:id="7"/>
                                    </w:rPr>
                                    <w:t>積</w:t>
                                  </w:r>
                                </w:p>
                              </w:tc>
                              <w:tc>
                                <w:tcPr>
                                  <w:tcW w:w="5046" w:type="dxa"/>
                                  <w:vAlign w:val="top"/>
                                </w:tcPr>
                                <w:p>
                                  <w:pPr>
                                    <w:pStyle w:val="0"/>
                                    <w:rPr>
                                      <w:rFonts w:hint="default" w:ascii="ＭＳ 明朝" w:hAnsi="ＭＳ 明朝"/>
                                    </w:rPr>
                                  </w:pPr>
                                  <w:r>
                                    <w:rPr>
                                      <w:rFonts w:hint="eastAsia" w:ascii="ＭＳ 明朝" w:hAnsi="ＭＳ 明朝"/>
                                    </w:rPr>
                                    <w:t>　　　　　　　　　　　　　　　　　　　　　㎡</w:t>
                                  </w:r>
                                </w:p>
                              </w:tc>
                            </w:tr>
                            <w:tr>
                              <w:trPr/>
                              <w:tc>
                                <w:tcPr>
                                  <w:tcW w:w="2154" w:type="dxa"/>
                                  <w:vAlign w:val="top"/>
                                </w:tcPr>
                                <w:p>
                                  <w:pPr>
                                    <w:pStyle w:val="0"/>
                                    <w:rPr>
                                      <w:rFonts w:hint="default" w:ascii="ＭＳ 明朝" w:hAnsi="ＭＳ 明朝"/>
                                    </w:rPr>
                                  </w:pPr>
                                  <w:r>
                                    <w:rPr>
                                      <w:rFonts w:hint="eastAsia" w:ascii="ＭＳ 明朝" w:hAnsi="ＭＳ 明朝"/>
                                      <w:spacing w:val="735"/>
                                      <w:fitText w:val="1890" w:id="8"/>
                                    </w:rPr>
                                    <w:t>構</w:t>
                                  </w:r>
                                  <w:r>
                                    <w:rPr>
                                      <w:rFonts w:hint="eastAsia" w:ascii="ＭＳ 明朝" w:hAnsi="ＭＳ 明朝"/>
                                      <w:fitText w:val="1890" w:id="8"/>
                                    </w:rPr>
                                    <w:t>造</w:t>
                                  </w:r>
                                </w:p>
                              </w:tc>
                              <w:tc>
                                <w:tcPr>
                                  <w:tcW w:w="5046" w:type="dxa"/>
                                  <w:vAlign w:val="top"/>
                                </w:tcPr>
                                <w:p>
                                  <w:pPr>
                                    <w:pStyle w:val="0"/>
                                    <w:rPr>
                                      <w:rFonts w:hint="default" w:ascii="ＭＳ 明朝" w:hAnsi="ＭＳ 明朝"/>
                                    </w:rPr>
                                  </w:pPr>
                                  <w:r>
                                    <w:rPr>
                                      <w:rFonts w:hint="eastAsia" w:ascii="ＭＳ 明朝" w:hAnsi="ＭＳ 明朝"/>
                                    </w:rPr>
                                    <w:t>　　　　　　　　　　　　　　　　　　　　　造</w:t>
                                  </w:r>
                                </w:p>
                              </w:tc>
                            </w:tr>
                            <w:tr>
                              <w:trPr>
                                <w:trHeight w:val="213" w:hRule="atLeast"/>
                              </w:trPr>
                              <w:tc>
                                <w:tcPr>
                                  <w:tcW w:w="2154" w:type="dxa"/>
                                  <w:vAlign w:val="top"/>
                                </w:tcPr>
                                <w:p>
                                  <w:pPr>
                                    <w:pStyle w:val="0"/>
                                    <w:rPr>
                                      <w:rFonts w:hint="default" w:ascii="ＭＳ 明朝" w:hAnsi="ＭＳ 明朝"/>
                                    </w:rPr>
                                  </w:pPr>
                                  <w:r>
                                    <w:rPr>
                                      <w:rFonts w:hint="eastAsia" w:ascii="ＭＳ 明朝" w:hAnsi="ＭＳ 明朝"/>
                                    </w:rPr>
                                    <w:t>区分建物の耐火性能</w:t>
                                  </w:r>
                                </w:p>
                              </w:tc>
                              <w:tc>
                                <w:tcPr>
                                  <w:tcW w:w="5046" w:type="dxa"/>
                                  <w:vAlign w:val="top"/>
                                </w:tcPr>
                                <w:p>
                                  <w:pPr>
                                    <w:pStyle w:val="0"/>
                                    <w:rPr>
                                      <w:rFonts w:hint="default" w:ascii="ＭＳ 明朝" w:hAnsi="ＭＳ 明朝"/>
                                    </w:rPr>
                                  </w:pPr>
                                  <w:r>
                                    <w:rPr>
                                      <w:rFonts w:hint="eastAsia" w:ascii="ＭＳ 明朝" w:hAnsi="ＭＳ 明朝"/>
                                    </w:rPr>
                                    <w:t>（１）耐火又は準耐火　（２）低層集合住宅</w:t>
                                  </w:r>
                                </w:p>
                              </w:tc>
                            </w:tr>
                            <w:tr>
                              <w:trPr>
                                <w:trHeight w:val="213" w:hRule="atLeast"/>
                              </w:trPr>
                              <w:tc>
                                <w:tcPr>
                                  <w:tcW w:w="2154" w:type="dxa"/>
                                  <w:vAlign w:val="top"/>
                                </w:tcPr>
                                <w:p>
                                  <w:pPr>
                                    <w:pStyle w:val="0"/>
                                    <w:rPr>
                                      <w:rFonts w:hint="default" w:ascii="ＭＳ 明朝" w:hAnsi="ＭＳ 明朝"/>
                                      <w:sz w:val="16"/>
                                    </w:rPr>
                                  </w:pPr>
                                  <w:r>
                                    <w:rPr>
                                      <w:rFonts w:hint="eastAsia" w:ascii="ＭＳ 明朝" w:hAnsi="ＭＳ 明朝"/>
                                      <w:spacing w:val="35"/>
                                      <w:kern w:val="0"/>
                                      <w:fitText w:val="1890" w:id="9"/>
                                    </w:rPr>
                                    <w:t>工事費用の総</w:t>
                                  </w:r>
                                  <w:r>
                                    <w:rPr>
                                      <w:rFonts w:hint="eastAsia" w:ascii="ＭＳ 明朝" w:hAnsi="ＭＳ 明朝"/>
                                      <w:spacing w:val="30"/>
                                      <w:kern w:val="0"/>
                                      <w:fitText w:val="1890" w:id="9"/>
                                    </w:rPr>
                                    <w:t>額</w:t>
                                  </w:r>
                                  <w:r>
                                    <w:rPr>
                                      <w:rFonts w:hint="eastAsia" w:ascii="ＭＳ 明朝" w:hAnsi="ＭＳ 明朝"/>
                                      <w:sz w:val="16"/>
                                    </w:rPr>
                                    <w:t>（（ロ）（</w:t>
                                  </w:r>
                                  <w:r>
                                    <w:rPr>
                                      <w:rFonts w:hint="eastAsia" w:ascii="ＭＳ 明朝" w:hAnsi="ＭＳ 明朝"/>
                                      <w:sz w:val="16"/>
                                    </w:rPr>
                                    <w:t>a</w:t>
                                  </w:r>
                                  <w:r>
                                    <w:rPr>
                                      <w:rFonts w:hint="eastAsia" w:ascii="ＭＳ 明朝" w:hAnsi="ＭＳ 明朝"/>
                                      <w:sz w:val="16"/>
                                    </w:rPr>
                                    <w:t>）の場合に記入）</w:t>
                                  </w:r>
                                </w:p>
                              </w:tc>
                              <w:tc>
                                <w:tcPr>
                                  <w:tcW w:w="5046" w:type="dxa"/>
                                  <w:vAlign w:val="top"/>
                                </w:tcPr>
                                <w:p>
                                  <w:pPr>
                                    <w:pStyle w:val="0"/>
                                    <w:wordWrap w:val="0"/>
                                    <w:jc w:val="right"/>
                                    <w:rPr>
                                      <w:rFonts w:hint="default" w:ascii="ＭＳ 明朝" w:hAnsi="ＭＳ 明朝"/>
                                    </w:rPr>
                                  </w:pPr>
                                  <w:r>
                                    <w:rPr>
                                      <w:rFonts w:hint="eastAsia" w:ascii="ＭＳ 明朝" w:hAnsi="ＭＳ 明朝"/>
                                    </w:rPr>
                                    <w:t>円　</w:t>
                                  </w:r>
                                </w:p>
                              </w:tc>
                            </w:tr>
                            <w:tr>
                              <w:trPr>
                                <w:trHeight w:val="213" w:hRule="atLeast"/>
                              </w:trPr>
                              <w:tc>
                                <w:tcPr>
                                  <w:tcW w:w="2154" w:type="dxa"/>
                                  <w:vAlign w:val="top"/>
                                </w:tcPr>
                                <w:p>
                                  <w:pPr>
                                    <w:pStyle w:val="0"/>
                                    <w:rPr>
                                      <w:rFonts w:hint="default" w:ascii="ＭＳ 明朝" w:hAnsi="ＭＳ 明朝"/>
                                    </w:rPr>
                                  </w:pPr>
                                  <w:r>
                                    <w:rPr>
                                      <w:rFonts w:hint="eastAsia" w:ascii="ＭＳ 明朝" w:hAnsi="ＭＳ 明朝"/>
                                      <w:spacing w:val="175"/>
                                      <w:kern w:val="0"/>
                                      <w:fitText w:val="1890" w:id="10"/>
                                    </w:rPr>
                                    <w:t>売買価</w:t>
                                  </w:r>
                                  <w:r>
                                    <w:rPr>
                                      <w:rFonts w:hint="eastAsia" w:ascii="ＭＳ 明朝" w:hAnsi="ＭＳ 明朝"/>
                                      <w:spacing w:val="30"/>
                                      <w:kern w:val="0"/>
                                      <w:fitText w:val="1890" w:id="10"/>
                                    </w:rPr>
                                    <w:t>格</w:t>
                                  </w:r>
                                  <w:r>
                                    <w:rPr>
                                      <w:rFonts w:hint="eastAsia" w:ascii="ＭＳ 明朝" w:hAnsi="ＭＳ 明朝"/>
                                      <w:sz w:val="16"/>
                                    </w:rPr>
                                    <w:t>（（ロ）（</w:t>
                                  </w:r>
                                  <w:r>
                                    <w:rPr>
                                      <w:rFonts w:hint="eastAsia" w:ascii="ＭＳ 明朝" w:hAnsi="ＭＳ 明朝"/>
                                      <w:sz w:val="16"/>
                                    </w:rPr>
                                    <w:t>a</w:t>
                                  </w:r>
                                  <w:r>
                                    <w:rPr>
                                      <w:rFonts w:hint="eastAsia" w:ascii="ＭＳ 明朝" w:hAnsi="ＭＳ 明朝"/>
                                      <w:sz w:val="16"/>
                                    </w:rPr>
                                    <w:t>）の場合に記入）</w:t>
                                  </w:r>
                                </w:p>
                              </w:tc>
                              <w:tc>
                                <w:tcPr>
                                  <w:tcW w:w="5046" w:type="dxa"/>
                                  <w:vAlign w:val="top"/>
                                </w:tcPr>
                                <w:p>
                                  <w:pPr>
                                    <w:pStyle w:val="0"/>
                                    <w:wordWrap w:val="0"/>
                                    <w:jc w:val="right"/>
                                    <w:rPr>
                                      <w:rFonts w:hint="default" w:ascii="ＭＳ 明朝" w:hAnsi="ＭＳ 明朝"/>
                                    </w:rPr>
                                  </w:pPr>
                                  <w:r>
                                    <w:rPr>
                                      <w:rFonts w:hint="eastAsia" w:ascii="ＭＳ 明朝" w:hAnsi="ＭＳ 明朝"/>
                                    </w:rPr>
                                    <w:t>円　</w:t>
                                  </w:r>
                                </w:p>
                              </w:tc>
                            </w:tr>
                          </w:tbl>
                          <w:p>
                            <w:pPr>
                              <w:pStyle w:val="0"/>
                              <w:rPr>
                                <w:rFonts w:hint="default"/>
                              </w:rPr>
                            </w:pP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42.3pt;mso-position-vertical-relative:text;mso-position-horizontal-relative:text;v-text-anchor:top;position:absolute;height:752.65pt;mso-wrap-distance-top:0pt;width:470.5pt;mso-wrap-distance-left:9pt;margin-left:-18.89pt;z-index:3;" o:spid="_x0000_s1026" o:allowincell="t" o:allowoverlap="t" filled="t" fillcolor="#ffffff" stroked="t" strokecolor="#000000" strokeweight="0.75pt" o:spt="202" type="#_x0000_t202">
                <v:fill/>
                <v:stroke miterlimit="8" filltype="solid"/>
                <v:textbox style="layout-flow:horizontal;" inset="2.5399999999999996mm,1.2699999999999998mm,2.5399999999999996mm,1.2699999999999998mm">
                  <w:txbxContent>
                    <w:p>
                      <w:pPr>
                        <w:pStyle w:val="0"/>
                        <w:jc w:val="center"/>
                        <w:rPr>
                          <w:rFonts w:hint="default" w:ascii="ＭＳ 明朝" w:hAnsi="ＭＳ 明朝"/>
                          <w:sz w:val="40"/>
                        </w:rPr>
                      </w:pPr>
                      <w:r>
                        <w:rPr>
                          <w:rFonts w:hint="eastAsia" w:ascii="ＭＳ 明朝" w:hAnsi="ＭＳ 明朝"/>
                          <w:sz w:val="40"/>
                        </w:rPr>
                        <w:t>住宅用家屋証明申請書</w:t>
                      </w:r>
                    </w:p>
                    <w:p>
                      <w:pPr>
                        <w:pStyle w:val="0"/>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　　（イ）第４１条</w:t>
                      </w:r>
                      <w:r>
                        <w:rPr>
                          <w:rFonts w:hint="eastAsia" w:ascii="ＭＳ 明朝" w:hAnsi="ＭＳ 明朝"/>
                        </w:rPr>
                        <w:t xml:space="preserve"> </w:t>
                      </w:r>
                    </w:p>
                    <w:p>
                      <w:pPr>
                        <w:pStyle w:val="0"/>
                        <w:rPr>
                          <w:rFonts w:hint="default" w:ascii="ＭＳ 明朝" w:hAnsi="ＭＳ 明朝"/>
                        </w:rPr>
                      </w:pPr>
                      <w:r>
                        <w:rPr>
                          <w:rFonts w:hint="eastAsia" w:ascii="ＭＳ 明朝" w:hAnsi="ＭＳ 明朝"/>
                        </w:rPr>
                        <w:t xml:space="preserve">                         </w:t>
                      </w:r>
                      <w:r>
                        <w:rPr>
                          <w:rFonts w:hint="eastAsia" w:ascii="ＭＳ 明朝" w:hAnsi="ＭＳ 明朝"/>
                        </w:rPr>
                        <w:t>　　特定認定長期優良住宅又は認定低炭素住宅以外</w:t>
                      </w:r>
                    </w:p>
                    <w:p>
                      <w:pPr>
                        <w:pStyle w:val="0"/>
                        <w:ind w:firstLine="3150" w:firstLineChars="1500"/>
                        <w:rPr>
                          <w:rFonts w:hint="default" w:ascii="ＭＳ 明朝" w:hAnsi="ＭＳ 明朝"/>
                        </w:rPr>
                      </w:pPr>
                      <w:r>
                        <w:rPr>
                          <w:rFonts w:hint="eastAsia" w:ascii="ＭＳ 明朝" w:hAnsi="ＭＳ 明朝"/>
                        </w:rPr>
                        <w:t>（ａ）新築されたもの　　　　</w:t>
                      </w:r>
                    </w:p>
                    <w:p>
                      <w:pPr>
                        <w:pStyle w:val="0"/>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　　　（ｂ）建築後使用されたことのないもの</w:t>
                      </w:r>
                    </w:p>
                    <w:p>
                      <w:pPr>
                        <w:pStyle w:val="0"/>
                        <w:ind w:firstLine="210" w:firstLineChars="100"/>
                        <w:rPr>
                          <w:rFonts w:hint="default" w:ascii="ＭＳ 明朝" w:hAnsi="ＭＳ 明朝"/>
                        </w:rPr>
                      </w:pPr>
                      <w:r>
                        <w:rPr>
                          <w:rFonts w:hint="eastAsia" w:ascii="ＭＳ 明朝" w:hAnsi="ＭＳ 明朝"/>
                        </w:rPr>
                        <w:t>租税特別措置法施行令　　</w:t>
                      </w:r>
                      <w:r>
                        <w:rPr>
                          <w:rFonts w:hint="eastAsia" w:ascii="ＭＳ 明朝" w:hAnsi="ＭＳ 明朝"/>
                        </w:rPr>
                        <w:t xml:space="preserve"> </w:t>
                      </w:r>
                      <w:r>
                        <w:rPr>
                          <w:rFonts w:hint="eastAsia" w:ascii="ＭＳ 明朝" w:hAnsi="ＭＳ 明朝"/>
                        </w:rPr>
                        <w:t>　特定認定長期優良住宅</w:t>
                      </w:r>
                    </w:p>
                    <w:p>
                      <w:pPr>
                        <w:pStyle w:val="0"/>
                        <w:ind w:firstLine="2310" w:firstLineChars="1100"/>
                        <w:rPr>
                          <w:rFonts w:hint="default" w:ascii="ＭＳ 明朝" w:hAnsi="ＭＳ 明朝"/>
                        </w:rPr>
                      </w:pPr>
                      <w:r>
                        <w:rPr>
                          <w:rFonts w:hint="eastAsia" w:ascii="ＭＳ 明朝" w:hAnsi="ＭＳ 明朝"/>
                        </w:rPr>
                        <w:t>　　　　（ｃ）新築されたもの</w:t>
                      </w:r>
                    </w:p>
                    <w:p>
                      <w:pPr>
                        <w:pStyle w:val="0"/>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　　　（ｄ）建築後使用されたことのないもの</w:t>
                      </w:r>
                    </w:p>
                    <w:p>
                      <w:pPr>
                        <w:pStyle w:val="0"/>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　　認定低炭素住宅</w:t>
                      </w:r>
                    </w:p>
                    <w:p>
                      <w:pPr>
                        <w:pStyle w:val="0"/>
                        <w:rPr>
                          <w:rFonts w:hint="default" w:ascii="ＭＳ 明朝" w:hAnsi="ＭＳ 明朝"/>
                        </w:rPr>
                      </w:pPr>
                      <w:r>
                        <w:rPr>
                          <w:rFonts w:hint="eastAsia" w:ascii="ＭＳ 明朝" w:hAnsi="ＭＳ 明朝"/>
                        </w:rPr>
                        <w:t>　　　　　　　　　　　　　　　（ｅ）新築されたもの</w:t>
                      </w:r>
                    </w:p>
                    <w:p>
                      <w:pPr>
                        <w:pStyle w:val="0"/>
                        <w:rPr>
                          <w:rFonts w:hint="default" w:ascii="ＭＳ 明朝" w:hAnsi="ＭＳ 明朝"/>
                        </w:rPr>
                      </w:pPr>
                      <w:r>
                        <w:rPr>
                          <w:rFonts w:hint="eastAsia" w:ascii="ＭＳ 明朝" w:hAnsi="ＭＳ 明朝"/>
                        </w:rPr>
                        <w:t>　　　　　　　　　　　　　　　（ｆ）建築後使用されたことのないもの</w:t>
                      </w:r>
                    </w:p>
                    <w:p>
                      <w:pPr>
                        <w:pStyle w:val="0"/>
                        <w:ind w:firstLine="2625" w:firstLineChars="1250"/>
                        <w:rPr>
                          <w:rFonts w:hint="default" w:ascii="ＭＳ 明朝" w:hAnsi="ＭＳ 明朝"/>
                          <w:ins w:id="2" w:author="行政情報化推進課" w:date="2014-03-12T01:35:00Z"/>
                        </w:rPr>
                      </w:pPr>
                      <w:r>
                        <w:rPr>
                          <w:rFonts w:hint="eastAsia" w:ascii="ＭＳ 明朝" w:hAnsi="ＭＳ 明朝"/>
                        </w:rPr>
                        <w:t>（ロ）第４２条第１項（建築後使用されたことのあるもの）</w:t>
                      </w:r>
                    </w:p>
                    <w:p>
                      <w:pPr>
                        <w:pStyle w:val="0"/>
                        <w:ind w:left="3570" w:leftChars="1500" w:hanging="420" w:hangingChars="200"/>
                        <w:rPr>
                          <w:rFonts w:hint="default" w:ascii="ＭＳ 明朝" w:hAnsi="ＭＳ 明朝"/>
                          <w:color w:val="000000"/>
                        </w:rPr>
                      </w:pPr>
                      <w:r>
                        <w:rPr>
                          <w:rFonts w:hint="eastAsia" w:ascii="ＭＳ 明朝" w:hAnsi="ＭＳ 明朝"/>
                          <w:color w:val="000000"/>
                        </w:rPr>
                        <w:t>（ａ）第４２条の２の２に規定する特定の増改築等がされた</w:t>
                      </w:r>
                    </w:p>
                    <w:p>
                      <w:pPr>
                        <w:pStyle w:val="0"/>
                        <w:ind w:left="3570" w:leftChars="1700"/>
                        <w:rPr>
                          <w:rFonts w:hint="default" w:ascii="ＭＳ 明朝" w:hAnsi="ＭＳ 明朝"/>
                          <w:color w:val="000000"/>
                        </w:rPr>
                      </w:pPr>
                      <w:r>
                        <w:rPr>
                          <w:rFonts w:hint="eastAsia" w:ascii="ＭＳ 明朝" w:hAnsi="ＭＳ 明朝"/>
                          <w:color w:val="000000"/>
                        </w:rPr>
                        <w:t>家屋で宅地建物取引業者から取得したもの</w:t>
                      </w:r>
                    </w:p>
                    <w:p>
                      <w:pPr>
                        <w:pStyle w:val="0"/>
                        <w:ind w:left="3150" w:leftChars="1500"/>
                        <w:rPr>
                          <w:rFonts w:hint="default" w:ascii="ＭＳ 明朝" w:hAnsi="ＭＳ 明朝"/>
                          <w:color w:val="000000"/>
                        </w:rPr>
                      </w:pPr>
                      <w:r>
                        <w:rPr>
                          <w:rFonts w:hint="eastAsia" w:ascii="ＭＳ 明朝" w:hAnsi="ＭＳ 明朝"/>
                          <w:color w:val="000000"/>
                        </w:rPr>
                        <w:t>（ｂ）（ａ）以外</w:t>
                      </w:r>
                    </w:p>
                    <w:p>
                      <w:pPr>
                        <w:pStyle w:val="0"/>
                        <w:ind w:left="3150" w:leftChars="1500"/>
                        <w:rPr>
                          <w:rFonts w:hint="default" w:ascii="ＭＳ 明朝" w:hAnsi="ＭＳ 明朝"/>
                          <w:color w:val="000000"/>
                        </w:rPr>
                      </w:pPr>
                    </w:p>
                    <w:p>
                      <w:pPr>
                        <w:pStyle w:val="0"/>
                        <w:rPr>
                          <w:rFonts w:hint="default" w:ascii="ＭＳ 明朝" w:hAnsi="ＭＳ 明朝"/>
                        </w:rPr>
                      </w:pPr>
                      <w:r>
                        <w:rPr>
                          <w:rFonts w:hint="eastAsia" w:ascii="ＭＳ 明朝" w:hAnsi="ＭＳ 明朝"/>
                        </w:rPr>
                        <w:t>の規定に基づき、下記の家屋がこの規定に該当するものである旨の証明を申請します。</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令和　　年　　月　　日</w:t>
                      </w:r>
                    </w:p>
                    <w:p>
                      <w:pPr>
                        <w:pStyle w:val="0"/>
                        <w:rPr>
                          <w:rFonts w:hint="default" w:ascii="ＭＳ 明朝" w:hAnsi="ＭＳ 明朝"/>
                        </w:rPr>
                      </w:pPr>
                      <w:r>
                        <w:rPr>
                          <w:rFonts w:hint="eastAsia" w:ascii="ＭＳ 明朝" w:hAnsi="ＭＳ 明朝"/>
                        </w:rPr>
                        <w:t>　　鹿児島県　曽於市長　五位塚　剛　殿</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申請者　　　住所</w:t>
                      </w:r>
                    </w:p>
                    <w:p>
                      <w:pPr>
                        <w:pStyle w:val="0"/>
                        <w:rPr>
                          <w:rFonts w:hint="default" w:ascii="ＭＳ 明朝" w:hAnsi="ＭＳ 明朝"/>
                          <w:ins w:id="3" w:author="soo" w:date="2014-03-31T09:30:00Z"/>
                        </w:rPr>
                      </w:pPr>
                      <w:r>
                        <w:rPr>
                          <w:rFonts w:hint="eastAsia" w:ascii="ＭＳ 明朝" w:hAnsi="ＭＳ 明朝"/>
                        </w:rPr>
                        <w:t>　　　</w:t>
                      </w: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rPr>
                        <w:t>　　氏名　　　　　</w:t>
                      </w: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rPr>
                        <w:t>印</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上記代理人　住所</w:t>
                      </w:r>
                    </w:p>
                    <w:p>
                      <w:pPr>
                        <w:pStyle w:val="0"/>
                        <w:rPr>
                          <w:rFonts w:hint="default" w:ascii="ＭＳ 明朝" w:hAnsi="ＭＳ 明朝"/>
                        </w:rPr>
                      </w:pPr>
                      <w:r>
                        <w:rPr>
                          <w:rFonts w:hint="eastAsia" w:ascii="ＭＳ 明朝" w:hAnsi="ＭＳ 明朝"/>
                        </w:rPr>
                        <w:t>　　　　　　　　　　　氏名　　　　　　　　　　　　　　　　　　　　　　　　印</w:t>
                      </w:r>
                    </w:p>
                    <w:p>
                      <w:pPr>
                        <w:pStyle w:val="0"/>
                        <w:rPr>
                          <w:rFonts w:hint="default" w:ascii="ＭＳ 明朝" w:hAnsi="ＭＳ 明朝"/>
                        </w:rPr>
                      </w:pPr>
                    </w:p>
                    <w:tbl>
                      <w:tblPr>
                        <w:tblStyle w:val="11"/>
                        <w:tblW w:w="0" w:type="auto"/>
                        <w:tblInd w:w="10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54"/>
                        <w:gridCol w:w="5046"/>
                      </w:tblGrid>
                      <w:tr>
                        <w:trPr>
                          <w:trHeight w:val="333" w:hRule="atLeast"/>
                        </w:trPr>
                        <w:tc>
                          <w:tcPr>
                            <w:tcW w:w="2154" w:type="dxa"/>
                            <w:vAlign w:val="top"/>
                          </w:tcPr>
                          <w:p>
                            <w:pPr>
                              <w:pStyle w:val="0"/>
                              <w:rPr>
                                <w:rFonts w:hint="default" w:ascii="ＭＳ 明朝" w:hAnsi="ＭＳ 明朝"/>
                              </w:rPr>
                            </w:pPr>
                            <w:r>
                              <w:rPr>
                                <w:rFonts w:hint="eastAsia" w:ascii="ＭＳ 明朝" w:hAnsi="ＭＳ 明朝"/>
                                <w:spacing w:val="315"/>
                                <w:fitText w:val="1890" w:id="1"/>
                              </w:rPr>
                              <w:t>所在</w:t>
                            </w:r>
                            <w:r>
                              <w:rPr>
                                <w:rFonts w:hint="eastAsia" w:ascii="ＭＳ 明朝" w:hAnsi="ＭＳ 明朝"/>
                                <w:fitText w:val="1890" w:id="1"/>
                              </w:rPr>
                              <w:t>地</w:t>
                            </w:r>
                          </w:p>
                        </w:tc>
                        <w:tc>
                          <w:tcPr>
                            <w:tcW w:w="5046" w:type="dxa"/>
                            <w:vAlign w:val="top"/>
                          </w:tcPr>
                          <w:p>
                            <w:pPr>
                              <w:pStyle w:val="0"/>
                              <w:rPr>
                                <w:rFonts w:hint="default" w:ascii="ＭＳ 明朝" w:hAnsi="ＭＳ 明朝"/>
                              </w:rPr>
                            </w:pPr>
                          </w:p>
                        </w:tc>
                      </w:tr>
                      <w:tr>
                        <w:trPr/>
                        <w:tc>
                          <w:tcPr>
                            <w:tcW w:w="2154" w:type="dxa"/>
                            <w:vAlign w:val="top"/>
                          </w:tcPr>
                          <w:p>
                            <w:pPr>
                              <w:pStyle w:val="0"/>
                              <w:rPr>
                                <w:rFonts w:hint="default" w:ascii="ＭＳ 明朝" w:hAnsi="ＭＳ 明朝"/>
                              </w:rPr>
                            </w:pPr>
                            <w:r>
                              <w:rPr>
                                <w:rFonts w:hint="eastAsia" w:ascii="ＭＳ 明朝" w:hAnsi="ＭＳ 明朝"/>
                                <w:spacing w:val="105"/>
                                <w:fitText w:val="1890" w:id="2"/>
                              </w:rPr>
                              <w:t>建築年月</w:t>
                            </w:r>
                            <w:r>
                              <w:rPr>
                                <w:rFonts w:hint="eastAsia" w:ascii="ＭＳ 明朝" w:hAnsi="ＭＳ 明朝"/>
                                <w:fitText w:val="1890" w:id="2"/>
                              </w:rPr>
                              <w:t>日</w:t>
                            </w:r>
                          </w:p>
                        </w:tc>
                        <w:tc>
                          <w:tcPr>
                            <w:tcW w:w="5046" w:type="dxa"/>
                            <w:vAlign w:val="top"/>
                          </w:tcPr>
                          <w:p>
                            <w:pPr>
                              <w:pStyle w:val="0"/>
                              <w:rPr>
                                <w:rFonts w:hint="default" w:ascii="ＭＳ 明朝" w:hAnsi="ＭＳ 明朝"/>
                              </w:rPr>
                            </w:pPr>
                            <w:r>
                              <w:rPr>
                                <w:rFonts w:hint="eastAsia" w:ascii="ＭＳ 明朝" w:hAnsi="ＭＳ 明朝"/>
                              </w:rPr>
                              <w:t>令和　　　　年　　　　月　　　　日</w:t>
                            </w:r>
                          </w:p>
                        </w:tc>
                      </w:tr>
                      <w:tr>
                        <w:trPr/>
                        <w:tc>
                          <w:tcPr>
                            <w:tcW w:w="2154" w:type="dxa"/>
                            <w:vAlign w:val="top"/>
                          </w:tcPr>
                          <w:p>
                            <w:pPr>
                              <w:pStyle w:val="0"/>
                              <w:rPr>
                                <w:rFonts w:hint="default" w:ascii="ＭＳ 明朝" w:hAnsi="ＭＳ 明朝"/>
                              </w:rPr>
                            </w:pPr>
                            <w:r>
                              <w:rPr>
                                <w:rFonts w:hint="eastAsia" w:ascii="ＭＳ 明朝" w:hAnsi="ＭＳ 明朝"/>
                                <w:spacing w:val="105"/>
                                <w:fitText w:val="1890" w:id="3"/>
                              </w:rPr>
                              <w:t>取得年月</w:t>
                            </w:r>
                            <w:r>
                              <w:rPr>
                                <w:rFonts w:hint="eastAsia" w:ascii="ＭＳ 明朝" w:hAnsi="ＭＳ 明朝"/>
                                <w:fitText w:val="1890" w:id="3"/>
                              </w:rPr>
                              <w:t>日</w:t>
                            </w:r>
                          </w:p>
                        </w:tc>
                        <w:tc>
                          <w:tcPr>
                            <w:tcW w:w="5046" w:type="dxa"/>
                            <w:vAlign w:val="top"/>
                          </w:tcPr>
                          <w:p>
                            <w:pPr>
                              <w:pStyle w:val="0"/>
                              <w:rPr>
                                <w:rFonts w:hint="default" w:ascii="ＭＳ 明朝" w:hAnsi="ＭＳ 明朝"/>
                              </w:rPr>
                            </w:pPr>
                            <w:r>
                              <w:rPr>
                                <w:rFonts w:hint="eastAsia" w:ascii="ＭＳ 明朝" w:hAnsi="ＭＳ 明朝"/>
                              </w:rPr>
                              <w:t>令和　　　　年　　　　月　　　　日</w:t>
                            </w:r>
                          </w:p>
                        </w:tc>
                      </w:tr>
                      <w:tr>
                        <w:trPr/>
                        <w:tc>
                          <w:tcPr>
                            <w:tcW w:w="2154" w:type="dxa"/>
                            <w:vAlign w:val="top"/>
                          </w:tcPr>
                          <w:p>
                            <w:pPr>
                              <w:pStyle w:val="0"/>
                              <w:rPr>
                                <w:rFonts w:hint="default" w:ascii="ＭＳ 明朝" w:hAnsi="ＭＳ 明朝"/>
                                <w:kern w:val="0"/>
                              </w:rPr>
                            </w:pPr>
                            <w:r>
                              <w:rPr>
                                <w:rFonts w:hint="eastAsia" w:ascii="ＭＳ 明朝" w:hAnsi="ＭＳ 明朝"/>
                                <w:spacing w:val="105"/>
                                <w:kern w:val="0"/>
                                <w:fitText w:val="1890" w:id="4"/>
                              </w:rPr>
                              <w:t>取得の原</w:t>
                            </w:r>
                            <w:r>
                              <w:rPr>
                                <w:rFonts w:hint="eastAsia" w:ascii="ＭＳ 明朝" w:hAnsi="ＭＳ 明朝"/>
                                <w:kern w:val="0"/>
                                <w:fitText w:val="1890" w:id="4"/>
                              </w:rPr>
                              <w:t>因</w:t>
                            </w:r>
                          </w:p>
                          <w:p>
                            <w:pPr>
                              <w:pStyle w:val="0"/>
                              <w:rPr>
                                <w:rFonts w:hint="default" w:ascii="ＭＳ 明朝" w:hAnsi="ＭＳ 明朝"/>
                              </w:rPr>
                            </w:pPr>
                            <w:r>
                              <w:rPr>
                                <w:rFonts w:hint="eastAsia" w:ascii="ＭＳ 明朝" w:hAnsi="ＭＳ 明朝"/>
                                <w:spacing w:val="0"/>
                                <w:w w:val="98"/>
                                <w:kern w:val="0"/>
                                <w:sz w:val="16"/>
                                <w:fitText w:val="1890" w:id="5"/>
                              </w:rPr>
                              <w:t>（移転登記の場合に記入</w:t>
                            </w:r>
                            <w:r>
                              <w:rPr>
                                <w:rFonts w:hint="eastAsia" w:ascii="ＭＳ 明朝" w:hAnsi="ＭＳ 明朝"/>
                                <w:spacing w:val="7"/>
                                <w:w w:val="98"/>
                                <w:kern w:val="0"/>
                                <w:sz w:val="16"/>
                                <w:fitText w:val="1890" w:id="5"/>
                              </w:rPr>
                              <w:t>）</w:t>
                            </w:r>
                          </w:p>
                        </w:tc>
                        <w:tc>
                          <w:tcPr>
                            <w:tcW w:w="5046" w:type="dxa"/>
                            <w:vAlign w:val="top"/>
                          </w:tcPr>
                          <w:p>
                            <w:pPr>
                              <w:pStyle w:val="0"/>
                              <w:rPr>
                                <w:rFonts w:hint="default" w:ascii="ＭＳ 明朝" w:hAnsi="ＭＳ 明朝"/>
                              </w:rPr>
                            </w:pPr>
                            <w:r>
                              <w:rPr>
                                <w:rFonts w:hint="eastAsia" w:ascii="ＭＳ 明朝" w:hAnsi="ＭＳ 明朝"/>
                              </w:rPr>
                              <w:t>（１）売買　　　　　（２）競落</w:t>
                            </w:r>
                          </w:p>
                        </w:tc>
                      </w:tr>
                      <w:tr>
                        <w:trPr/>
                        <w:tc>
                          <w:tcPr>
                            <w:tcW w:w="2154" w:type="dxa"/>
                            <w:vAlign w:val="top"/>
                          </w:tcPr>
                          <w:p>
                            <w:pPr>
                              <w:pStyle w:val="0"/>
                              <w:rPr>
                                <w:rFonts w:hint="default" w:ascii="ＭＳ 明朝" w:hAnsi="ＭＳ 明朝"/>
                              </w:rPr>
                            </w:pPr>
                            <w:r>
                              <w:rPr>
                                <w:rFonts w:hint="eastAsia" w:ascii="ＭＳ 明朝" w:hAnsi="ＭＳ 明朝"/>
                                <w:spacing w:val="63"/>
                                <w:fitText w:val="1890" w:id="6"/>
                              </w:rPr>
                              <w:t>申請者の居</w:t>
                            </w:r>
                            <w:r>
                              <w:rPr>
                                <w:rFonts w:hint="eastAsia" w:ascii="ＭＳ 明朝" w:hAnsi="ＭＳ 明朝"/>
                                <w:fitText w:val="1890" w:id="6"/>
                              </w:rPr>
                              <w:t>住</w:t>
                            </w:r>
                          </w:p>
                        </w:tc>
                        <w:tc>
                          <w:tcPr>
                            <w:tcW w:w="5046" w:type="dxa"/>
                            <w:vAlign w:val="top"/>
                          </w:tcPr>
                          <w:p>
                            <w:pPr>
                              <w:pStyle w:val="0"/>
                              <w:rPr>
                                <w:rFonts w:hint="default" w:ascii="ＭＳ 明朝" w:hAnsi="ＭＳ 明朝"/>
                              </w:rPr>
                            </w:pPr>
                            <w:r>
                              <w:rPr>
                                <w:rFonts w:hint="eastAsia" w:ascii="ＭＳ 明朝" w:hAnsi="ＭＳ 明朝"/>
                              </w:rPr>
                              <w:t>（１）入居済　　　　（２）入居予定</w:t>
                            </w:r>
                          </w:p>
                        </w:tc>
                      </w:tr>
                      <w:tr>
                        <w:trPr/>
                        <w:tc>
                          <w:tcPr>
                            <w:tcW w:w="2154" w:type="dxa"/>
                            <w:vAlign w:val="top"/>
                          </w:tcPr>
                          <w:p>
                            <w:pPr>
                              <w:pStyle w:val="0"/>
                              <w:rPr>
                                <w:rFonts w:hint="default" w:ascii="ＭＳ 明朝" w:hAnsi="ＭＳ 明朝"/>
                              </w:rPr>
                            </w:pPr>
                            <w:r>
                              <w:rPr>
                                <w:rFonts w:hint="eastAsia" w:ascii="ＭＳ 明朝" w:hAnsi="ＭＳ 明朝"/>
                                <w:spacing w:val="315"/>
                                <w:fitText w:val="1890" w:id="7"/>
                              </w:rPr>
                              <w:t>床面</w:t>
                            </w:r>
                            <w:r>
                              <w:rPr>
                                <w:rFonts w:hint="eastAsia" w:ascii="ＭＳ 明朝" w:hAnsi="ＭＳ 明朝"/>
                                <w:fitText w:val="1890" w:id="7"/>
                              </w:rPr>
                              <w:t>積</w:t>
                            </w:r>
                          </w:p>
                        </w:tc>
                        <w:tc>
                          <w:tcPr>
                            <w:tcW w:w="5046" w:type="dxa"/>
                            <w:vAlign w:val="top"/>
                          </w:tcPr>
                          <w:p>
                            <w:pPr>
                              <w:pStyle w:val="0"/>
                              <w:rPr>
                                <w:rFonts w:hint="default" w:ascii="ＭＳ 明朝" w:hAnsi="ＭＳ 明朝"/>
                              </w:rPr>
                            </w:pPr>
                            <w:r>
                              <w:rPr>
                                <w:rFonts w:hint="eastAsia" w:ascii="ＭＳ 明朝" w:hAnsi="ＭＳ 明朝"/>
                              </w:rPr>
                              <w:t>　　　　　　　　　　　　　　　　　　　　　㎡</w:t>
                            </w:r>
                          </w:p>
                        </w:tc>
                      </w:tr>
                      <w:tr>
                        <w:trPr/>
                        <w:tc>
                          <w:tcPr>
                            <w:tcW w:w="2154" w:type="dxa"/>
                            <w:vAlign w:val="top"/>
                          </w:tcPr>
                          <w:p>
                            <w:pPr>
                              <w:pStyle w:val="0"/>
                              <w:rPr>
                                <w:rFonts w:hint="default" w:ascii="ＭＳ 明朝" w:hAnsi="ＭＳ 明朝"/>
                              </w:rPr>
                            </w:pPr>
                            <w:r>
                              <w:rPr>
                                <w:rFonts w:hint="eastAsia" w:ascii="ＭＳ 明朝" w:hAnsi="ＭＳ 明朝"/>
                                <w:spacing w:val="735"/>
                                <w:fitText w:val="1890" w:id="8"/>
                              </w:rPr>
                              <w:t>構</w:t>
                            </w:r>
                            <w:r>
                              <w:rPr>
                                <w:rFonts w:hint="eastAsia" w:ascii="ＭＳ 明朝" w:hAnsi="ＭＳ 明朝"/>
                                <w:fitText w:val="1890" w:id="8"/>
                              </w:rPr>
                              <w:t>造</w:t>
                            </w:r>
                          </w:p>
                        </w:tc>
                        <w:tc>
                          <w:tcPr>
                            <w:tcW w:w="5046" w:type="dxa"/>
                            <w:vAlign w:val="top"/>
                          </w:tcPr>
                          <w:p>
                            <w:pPr>
                              <w:pStyle w:val="0"/>
                              <w:rPr>
                                <w:rFonts w:hint="default" w:ascii="ＭＳ 明朝" w:hAnsi="ＭＳ 明朝"/>
                              </w:rPr>
                            </w:pPr>
                            <w:r>
                              <w:rPr>
                                <w:rFonts w:hint="eastAsia" w:ascii="ＭＳ 明朝" w:hAnsi="ＭＳ 明朝"/>
                              </w:rPr>
                              <w:t>　　　　　　　　　　　　　　　　　　　　　造</w:t>
                            </w:r>
                          </w:p>
                        </w:tc>
                      </w:tr>
                      <w:tr>
                        <w:trPr>
                          <w:trHeight w:val="213" w:hRule="atLeast"/>
                        </w:trPr>
                        <w:tc>
                          <w:tcPr>
                            <w:tcW w:w="2154" w:type="dxa"/>
                            <w:vAlign w:val="top"/>
                          </w:tcPr>
                          <w:p>
                            <w:pPr>
                              <w:pStyle w:val="0"/>
                              <w:rPr>
                                <w:rFonts w:hint="default" w:ascii="ＭＳ 明朝" w:hAnsi="ＭＳ 明朝"/>
                              </w:rPr>
                            </w:pPr>
                            <w:r>
                              <w:rPr>
                                <w:rFonts w:hint="eastAsia" w:ascii="ＭＳ 明朝" w:hAnsi="ＭＳ 明朝"/>
                              </w:rPr>
                              <w:t>区分建物の耐火性能</w:t>
                            </w:r>
                          </w:p>
                        </w:tc>
                        <w:tc>
                          <w:tcPr>
                            <w:tcW w:w="5046" w:type="dxa"/>
                            <w:vAlign w:val="top"/>
                          </w:tcPr>
                          <w:p>
                            <w:pPr>
                              <w:pStyle w:val="0"/>
                              <w:rPr>
                                <w:rFonts w:hint="default" w:ascii="ＭＳ 明朝" w:hAnsi="ＭＳ 明朝"/>
                              </w:rPr>
                            </w:pPr>
                            <w:r>
                              <w:rPr>
                                <w:rFonts w:hint="eastAsia" w:ascii="ＭＳ 明朝" w:hAnsi="ＭＳ 明朝"/>
                              </w:rPr>
                              <w:t>（１）耐火又は準耐火　（２）低層集合住宅</w:t>
                            </w:r>
                          </w:p>
                        </w:tc>
                      </w:tr>
                      <w:tr>
                        <w:trPr>
                          <w:trHeight w:val="213" w:hRule="atLeast"/>
                        </w:trPr>
                        <w:tc>
                          <w:tcPr>
                            <w:tcW w:w="2154" w:type="dxa"/>
                            <w:vAlign w:val="top"/>
                          </w:tcPr>
                          <w:p>
                            <w:pPr>
                              <w:pStyle w:val="0"/>
                              <w:rPr>
                                <w:rFonts w:hint="default" w:ascii="ＭＳ 明朝" w:hAnsi="ＭＳ 明朝"/>
                                <w:sz w:val="16"/>
                              </w:rPr>
                            </w:pPr>
                            <w:r>
                              <w:rPr>
                                <w:rFonts w:hint="eastAsia" w:ascii="ＭＳ 明朝" w:hAnsi="ＭＳ 明朝"/>
                                <w:spacing w:val="35"/>
                                <w:kern w:val="0"/>
                                <w:fitText w:val="1890" w:id="9"/>
                              </w:rPr>
                              <w:t>工事費用の総</w:t>
                            </w:r>
                            <w:r>
                              <w:rPr>
                                <w:rFonts w:hint="eastAsia" w:ascii="ＭＳ 明朝" w:hAnsi="ＭＳ 明朝"/>
                                <w:spacing w:val="30"/>
                                <w:kern w:val="0"/>
                                <w:fitText w:val="1890" w:id="9"/>
                              </w:rPr>
                              <w:t>額</w:t>
                            </w:r>
                            <w:r>
                              <w:rPr>
                                <w:rFonts w:hint="eastAsia" w:ascii="ＭＳ 明朝" w:hAnsi="ＭＳ 明朝"/>
                                <w:sz w:val="16"/>
                              </w:rPr>
                              <w:t>（（ロ）（</w:t>
                            </w:r>
                            <w:r>
                              <w:rPr>
                                <w:rFonts w:hint="eastAsia" w:ascii="ＭＳ 明朝" w:hAnsi="ＭＳ 明朝"/>
                                <w:sz w:val="16"/>
                              </w:rPr>
                              <w:t>a</w:t>
                            </w:r>
                            <w:r>
                              <w:rPr>
                                <w:rFonts w:hint="eastAsia" w:ascii="ＭＳ 明朝" w:hAnsi="ＭＳ 明朝"/>
                                <w:sz w:val="16"/>
                              </w:rPr>
                              <w:t>）の場合に記入）</w:t>
                            </w:r>
                          </w:p>
                        </w:tc>
                        <w:tc>
                          <w:tcPr>
                            <w:tcW w:w="5046" w:type="dxa"/>
                            <w:vAlign w:val="top"/>
                          </w:tcPr>
                          <w:p>
                            <w:pPr>
                              <w:pStyle w:val="0"/>
                              <w:wordWrap w:val="0"/>
                              <w:jc w:val="right"/>
                              <w:rPr>
                                <w:rFonts w:hint="default" w:ascii="ＭＳ 明朝" w:hAnsi="ＭＳ 明朝"/>
                              </w:rPr>
                            </w:pPr>
                            <w:r>
                              <w:rPr>
                                <w:rFonts w:hint="eastAsia" w:ascii="ＭＳ 明朝" w:hAnsi="ＭＳ 明朝"/>
                              </w:rPr>
                              <w:t>円　</w:t>
                            </w:r>
                          </w:p>
                        </w:tc>
                      </w:tr>
                      <w:tr>
                        <w:trPr>
                          <w:trHeight w:val="213" w:hRule="atLeast"/>
                        </w:trPr>
                        <w:tc>
                          <w:tcPr>
                            <w:tcW w:w="2154" w:type="dxa"/>
                            <w:vAlign w:val="top"/>
                          </w:tcPr>
                          <w:p>
                            <w:pPr>
                              <w:pStyle w:val="0"/>
                              <w:rPr>
                                <w:rFonts w:hint="default" w:ascii="ＭＳ 明朝" w:hAnsi="ＭＳ 明朝"/>
                              </w:rPr>
                            </w:pPr>
                            <w:r>
                              <w:rPr>
                                <w:rFonts w:hint="eastAsia" w:ascii="ＭＳ 明朝" w:hAnsi="ＭＳ 明朝"/>
                                <w:spacing w:val="175"/>
                                <w:kern w:val="0"/>
                                <w:fitText w:val="1890" w:id="10"/>
                              </w:rPr>
                              <w:t>売買価</w:t>
                            </w:r>
                            <w:r>
                              <w:rPr>
                                <w:rFonts w:hint="eastAsia" w:ascii="ＭＳ 明朝" w:hAnsi="ＭＳ 明朝"/>
                                <w:spacing w:val="30"/>
                                <w:kern w:val="0"/>
                                <w:fitText w:val="1890" w:id="10"/>
                              </w:rPr>
                              <w:t>格</w:t>
                            </w:r>
                            <w:r>
                              <w:rPr>
                                <w:rFonts w:hint="eastAsia" w:ascii="ＭＳ 明朝" w:hAnsi="ＭＳ 明朝"/>
                                <w:sz w:val="16"/>
                              </w:rPr>
                              <w:t>（（ロ）（</w:t>
                            </w:r>
                            <w:r>
                              <w:rPr>
                                <w:rFonts w:hint="eastAsia" w:ascii="ＭＳ 明朝" w:hAnsi="ＭＳ 明朝"/>
                                <w:sz w:val="16"/>
                              </w:rPr>
                              <w:t>a</w:t>
                            </w:r>
                            <w:r>
                              <w:rPr>
                                <w:rFonts w:hint="eastAsia" w:ascii="ＭＳ 明朝" w:hAnsi="ＭＳ 明朝"/>
                                <w:sz w:val="16"/>
                              </w:rPr>
                              <w:t>）の場合に記入）</w:t>
                            </w:r>
                          </w:p>
                        </w:tc>
                        <w:tc>
                          <w:tcPr>
                            <w:tcW w:w="5046" w:type="dxa"/>
                            <w:vAlign w:val="top"/>
                          </w:tcPr>
                          <w:p>
                            <w:pPr>
                              <w:pStyle w:val="0"/>
                              <w:wordWrap w:val="0"/>
                              <w:jc w:val="right"/>
                              <w:rPr>
                                <w:rFonts w:hint="default" w:ascii="ＭＳ 明朝" w:hAnsi="ＭＳ 明朝"/>
                              </w:rPr>
                            </w:pPr>
                            <w:r>
                              <w:rPr>
                                <w:rFonts w:hint="eastAsia" w:ascii="ＭＳ 明朝" w:hAnsi="ＭＳ 明朝"/>
                              </w:rPr>
                              <w:t>円　</w:t>
                            </w:r>
                          </w:p>
                        </w:tc>
                      </w:tr>
                    </w:tbl>
                    <w:p>
                      <w:pPr>
                        <w:pStyle w:val="0"/>
                        <w:rPr>
                          <w:rFonts w:hint="default"/>
                        </w:rPr>
                      </w:pP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7" behindDoc="0" locked="0" layoutInCell="1" hidden="0" allowOverlap="1">
                <wp:simplePos x="0" y="0"/>
                <wp:positionH relativeFrom="column">
                  <wp:posOffset>4681220</wp:posOffset>
                </wp:positionH>
                <wp:positionV relativeFrom="paragraph">
                  <wp:posOffset>206375</wp:posOffset>
                </wp:positionV>
                <wp:extent cx="200660" cy="1988185"/>
                <wp:effectExtent l="635" t="635" r="29845" b="10795"/>
                <wp:wrapNone/>
                <wp:docPr id="1027" name="左中かっこ 9"/>
                <a:graphic xmlns:a="http://schemas.openxmlformats.org/drawingml/2006/main">
                  <a:graphicData uri="http://schemas.microsoft.com/office/word/2010/wordprocessingShape">
                    <wps:wsp>
                      <wps:cNvPr id="1027" name="左中かっこ 9"/>
                      <wps:cNvSpPr/>
                      <wps:spPr>
                        <a:xfrm rot="10800000">
                          <a:off x="0" y="0"/>
                          <a:ext cx="200660" cy="1988185"/>
                        </a:xfrm>
                        <a:prstGeom prst="leftBrace">
                          <a:avLst>
                            <a:gd name="adj1" fmla="val 34143"/>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9" style="mso-wrap-distance-right:9pt;mso-wrap-distance-bottom:0pt;margin-top:16.25pt;mso-position-vertical-relative:text;mso-position-horizontal-relative:text;position:absolute;height:156.55000000000001pt;mso-wrap-distance-top:0pt;width:15.8pt;mso-wrap-distance-left:9pt;margin-left:368.6pt;z-index:7;rotation:180;" o:spid="_x0000_s1027" o:allowincell="t" o:allowoverlap="t" filled="f" stroked="t" strokecolor="#000000 [3213]" strokeweight="0.75pt" o:spt="87" type="#_x0000_t87" adj="5400,10800">
                <v:fill/>
                <v:stroke linestyle="single"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114300" distR="114300" simplePos="0" relativeHeight="6" behindDoc="0" locked="0" layoutInCell="1" hidden="0" allowOverlap="1">
                <wp:simplePos x="0" y="0"/>
                <wp:positionH relativeFrom="column">
                  <wp:posOffset>1577975</wp:posOffset>
                </wp:positionH>
                <wp:positionV relativeFrom="paragraph">
                  <wp:posOffset>206375</wp:posOffset>
                </wp:positionV>
                <wp:extent cx="169545" cy="1988185"/>
                <wp:effectExtent l="635" t="635" r="29845" b="10795"/>
                <wp:wrapNone/>
                <wp:docPr id="1028" name="左中かっこ 8"/>
                <a:graphic xmlns:a="http://schemas.openxmlformats.org/drawingml/2006/main">
                  <a:graphicData uri="http://schemas.microsoft.com/office/word/2010/wordprocessingShape">
                    <wps:wsp>
                      <wps:cNvPr id="1028" name="左中かっこ 8"/>
                      <wps:cNvSpPr/>
                      <wps:spPr>
                        <a:xfrm>
                          <a:off x="0" y="0"/>
                          <a:ext cx="169545" cy="1988185"/>
                        </a:xfrm>
                        <a:prstGeom prst="leftBrace">
                          <a:avLst>
                            <a:gd name="adj1" fmla="val 34143"/>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8" style="mso-wrap-distance-right:9pt;mso-wrap-distance-bottom:0pt;margin-top:16.25pt;mso-position-vertical-relative:text;mso-position-horizontal-relative:text;position:absolute;height:156.55000000000001pt;mso-wrap-distance-top:0pt;width:13.35pt;mso-wrap-distance-left:9pt;margin-left:124.25pt;z-index:6;" o:spid="_x0000_s1028" o:allowincell="t" o:allowoverlap="t" filled="f" stroked="t" strokecolor="#000000 [3213]" strokeweight="0.75pt" o:spt="87" type="#_x0000_t87" adj="5400,10800">
                <v:fill/>
                <v:stroke linestyle="single"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114300" distR="114300" simplePos="0" relativeHeight="5" behindDoc="0" locked="0" layoutInCell="1" hidden="0" allowOverlap="1">
                <wp:simplePos x="0" y="0"/>
                <wp:positionH relativeFrom="column">
                  <wp:posOffset>1343660</wp:posOffset>
                </wp:positionH>
                <wp:positionV relativeFrom="paragraph">
                  <wp:posOffset>4445</wp:posOffset>
                </wp:positionV>
                <wp:extent cx="190500" cy="3295015"/>
                <wp:effectExtent l="635" t="635" r="29845" b="10795"/>
                <wp:wrapNone/>
                <wp:docPr id="1029" name="左中かっこ 7"/>
                <a:graphic xmlns:a="http://schemas.openxmlformats.org/drawingml/2006/main">
                  <a:graphicData uri="http://schemas.microsoft.com/office/word/2010/wordprocessingShape">
                    <wps:wsp>
                      <wps:cNvPr id="1029" name="左中かっこ 7"/>
                      <wps:cNvSpPr/>
                      <wps:spPr>
                        <a:xfrm>
                          <a:off x="0" y="0"/>
                          <a:ext cx="190500" cy="3295015"/>
                        </a:xfrm>
                        <a:prstGeom prst="leftBrace">
                          <a:avLst>
                            <a:gd name="adj1" fmla="val 34143"/>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7" style="mso-wrap-distance-right:9pt;mso-wrap-distance-bottom:0pt;margin-top:0.35pt;mso-position-vertical-relative:text;mso-position-horizontal-relative:text;position:absolute;height:259.45pt;mso-wrap-distance-top:0pt;width:15pt;mso-wrap-distance-left:9pt;margin-left:105.8pt;z-index:5;" o:spid="_x0000_s1029" o:allowincell="t" o:allowoverlap="t" filled="f" stroked="t" strokecolor="#000000 [3213]" strokeweight="0.75pt" o:spt="87" type="#_x0000_t87" adj="5400,10800">
                <v:fill/>
                <v:stroke linestyle="single"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114300" distR="114300" simplePos="0" relativeHeight="4" behindDoc="0" locked="0" layoutInCell="1" hidden="0" allowOverlap="1">
                <wp:simplePos x="0" y="0"/>
                <wp:positionH relativeFrom="column">
                  <wp:posOffset>5500370</wp:posOffset>
                </wp:positionH>
                <wp:positionV relativeFrom="paragraph">
                  <wp:posOffset>-5080</wp:posOffset>
                </wp:positionV>
                <wp:extent cx="191135" cy="3305810"/>
                <wp:effectExtent l="635" t="635" r="29845" b="10795"/>
                <wp:wrapNone/>
                <wp:docPr id="1030" name="左中かっこ 6"/>
                <a:graphic xmlns:a="http://schemas.openxmlformats.org/drawingml/2006/main">
                  <a:graphicData uri="http://schemas.microsoft.com/office/word/2010/wordprocessingShape">
                    <wps:wsp>
                      <wps:cNvPr id="1030" name="左中かっこ 6"/>
                      <wps:cNvSpPr/>
                      <wps:spPr>
                        <a:xfrm rot="10800000">
                          <a:off x="0" y="0"/>
                          <a:ext cx="191135" cy="3305810"/>
                        </a:xfrm>
                        <a:prstGeom prst="leftBrace">
                          <a:avLst>
                            <a:gd name="adj1" fmla="val 34143"/>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 style="mso-wrap-distance-right:9pt;mso-wrap-distance-bottom:0pt;margin-top:-0.4pt;mso-position-vertical-relative:text;mso-position-horizontal-relative:text;position:absolute;height:260.3pt;mso-wrap-distance-top:0pt;width:15.05pt;mso-wrap-distance-left:9pt;margin-left:433.1pt;z-index:4;rotation:180;" o:spid="_x0000_s1030" o:allowincell="t" o:allowoverlap="t" filled="f" stroked="t" strokecolor="#000000 [3213]" strokeweight="0.75pt" o:spt="87" type="#_x0000_t87" adj="5400,10800">
                <v:fill/>
                <v:stroke linestyle="single" endcap="flat" dashstyle="solid" filltype="solid"/>
                <v:textbox style="layout-flow:horizontal;"/>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-222885</wp:posOffset>
                </wp:positionH>
                <wp:positionV relativeFrom="paragraph">
                  <wp:posOffset>326390</wp:posOffset>
                </wp:positionV>
                <wp:extent cx="6124575" cy="5127625"/>
                <wp:effectExtent l="635" t="635" r="29845" b="10795"/>
                <wp:wrapNone/>
                <wp:docPr id="1031" name="テキスト ボックス 1"/>
                <a:graphic xmlns:a="http://schemas.openxmlformats.org/drawingml/2006/main">
                  <a:graphicData uri="http://schemas.microsoft.com/office/word/2010/wordprocessingShape">
                    <wps:wsp>
                      <wps:cNvPr id="1031" name="テキスト ボックス 1"/>
                      <wps:cNvSpPr txBox="1">
                        <a:spLocks noChangeArrowheads="1"/>
                      </wps:cNvSpPr>
                      <wps:spPr>
                        <a:xfrm>
                          <a:off x="0" y="0"/>
                          <a:ext cx="6124575" cy="5127625"/>
                        </a:xfrm>
                        <a:prstGeom prst="rect">
                          <a:avLst/>
                        </a:prstGeom>
                        <a:solidFill>
                          <a:srgbClr val="FFFFFF"/>
                        </a:solidFill>
                        <a:ln w="9525">
                          <a:solidFill>
                            <a:srgbClr val="000000"/>
                          </a:solidFill>
                          <a:miter lim="800000"/>
                          <a:headEnd/>
                          <a:tailEnd/>
                        </a:ln>
                      </wps:spPr>
                      <wps:txbx>
                        <w:txbxContent>
                          <w:p>
                            <w:pPr>
                              <w:pStyle w:val="0"/>
                              <w:ind w:firstLine="210"/>
                              <w:rPr>
                                <w:rFonts w:hint="default" w:ascii="ＭＳ 明朝" w:hAnsi="ＭＳ 明朝"/>
                                <w:color w:val="000000"/>
                              </w:rPr>
                            </w:pPr>
                            <w:r>
                              <w:rPr>
                                <w:rFonts w:hint="eastAsia" w:ascii="ＭＳ 明朝" w:hAnsi="ＭＳ 明朝"/>
                                <w:color w:val="000000"/>
                              </w:rPr>
                              <w:t>＜備考＞</w:t>
                            </w:r>
                          </w:p>
                          <w:p>
                            <w:pPr>
                              <w:pStyle w:val="15"/>
                              <w:rPr>
                                <w:rFonts w:hint="default"/>
                                <w:color w:val="000000"/>
                              </w:rPr>
                            </w:pPr>
                            <w:r>
                              <w:rPr>
                                <w:rFonts w:hint="eastAsia"/>
                                <w:color w:val="000000"/>
                              </w:rPr>
                              <w:t>１　｛　｝の中は、（イ）又は（ロ）のうち該当するものを○印で囲み、（イ）を○印で囲んだ場合は、さらに（ａ）から（ｆ）のうち該当するものを○印で囲み、（ロ）を○印で囲んだ場合は、さらに（ａ）又は（ｂ）のうち該当するものを○印で囲むこと。</w:t>
                            </w:r>
                          </w:p>
                          <w:p>
                            <w:pPr>
                              <w:pStyle w:val="0"/>
                              <w:rPr>
                                <w:rFonts w:hint="default" w:ascii="ＭＳ 明朝" w:hAnsi="ＭＳ 明朝"/>
                                <w:color w:val="000000"/>
                              </w:rPr>
                            </w:pPr>
                            <w:r>
                              <w:rPr>
                                <w:rFonts w:hint="eastAsia" w:ascii="ＭＳ 明朝" w:hAnsi="ＭＳ 明朝"/>
                                <w:color w:val="000000"/>
                              </w:rPr>
                              <w:t>２　「建築年月日」の欄は、（イ）（ｂ）、（ｄ）</w:t>
                            </w:r>
                            <w:r>
                              <w:rPr>
                                <w:rFonts w:hint="eastAsia"/>
                                <w:color w:val="000000"/>
                              </w:rPr>
                              <w:t>又は（ｆ）</w:t>
                            </w:r>
                            <w:r>
                              <w:rPr>
                                <w:rFonts w:hint="eastAsia" w:ascii="ＭＳ 明朝" w:hAnsi="ＭＳ 明朝"/>
                                <w:color w:val="000000"/>
                              </w:rPr>
                              <w:t>を○印で囲んだ場合は記載しないこと。</w:t>
                            </w:r>
                          </w:p>
                          <w:p>
                            <w:pPr>
                              <w:pStyle w:val="15"/>
                              <w:rPr>
                                <w:rFonts w:hint="default"/>
                                <w:color w:val="000000"/>
                              </w:rPr>
                            </w:pPr>
                            <w:r>
                              <w:rPr>
                                <w:rFonts w:hint="eastAsia"/>
                                <w:color w:val="000000"/>
                              </w:rPr>
                              <w:t>３　「取得年月日」の欄は、所有権移転の日を記載すること。なお、（イ）（ａ）、（ｃ）又は（ｅ）を○印で囲んだ場合は記載しないこと。</w:t>
                            </w:r>
                          </w:p>
                          <w:p>
                            <w:pPr>
                              <w:pStyle w:val="15"/>
                              <w:rPr>
                                <w:rFonts w:hint="default"/>
                                <w:color w:val="000000"/>
                              </w:rPr>
                            </w:pPr>
                            <w:r>
                              <w:rPr>
                                <w:rFonts w:hint="eastAsia"/>
                                <w:color w:val="000000"/>
                              </w:rPr>
                              <w:t>４　「取得の原因」の欄は、上記（イ）（ｂ）、（ｄ）若しくは（ｆ）又は（ロ）を○印で囲んだ場合に限り、（１）又は（２）のうち該当するものを○印で囲むこと。</w:t>
                            </w:r>
                          </w:p>
                          <w:p>
                            <w:pPr>
                              <w:pStyle w:val="0"/>
                              <w:rPr>
                                <w:rFonts w:hint="default" w:ascii="ＭＳ 明朝" w:hAnsi="ＭＳ 明朝"/>
                                <w:color w:val="000000"/>
                              </w:rPr>
                            </w:pPr>
                            <w:r>
                              <w:rPr>
                                <w:rFonts w:hint="eastAsia" w:ascii="ＭＳ 明朝" w:hAnsi="ＭＳ 明朝"/>
                                <w:color w:val="000000"/>
                              </w:rPr>
                              <w:t>５　「申請者の居住」の欄は、（１）又は（２）のうち該当するものを○印で囲むこと。</w:t>
                            </w:r>
                          </w:p>
                          <w:p>
                            <w:pPr>
                              <w:pStyle w:val="15"/>
                              <w:rPr>
                                <w:rFonts w:hint="default"/>
                                <w:color w:val="000000"/>
                              </w:rPr>
                            </w:pPr>
                            <w:r>
                              <w:rPr>
                                <w:rFonts w:hint="eastAsia"/>
                                <w:color w:val="000000"/>
                              </w:rPr>
                              <w:t>６　「区分建物の耐火性能」の欄は、区分建物について証明を申請する場合に、（１）又は（２）のうち該当するものを○印で囲むこと。なお、建築後使用されたことのある区分建物の場合、当該家屋の登記記録に記録された構造が、石造、れんが造、コンクリートブロック造、鉄骨造、鉄筋コンクリート造又は鉄骨鉄筋コンクリート造であるときは、（１）を○印で囲むこと。</w:t>
                            </w:r>
                          </w:p>
                          <w:p>
                            <w:pPr>
                              <w:pStyle w:val="15"/>
                              <w:ind w:left="181" w:hanging="181"/>
                              <w:rPr>
                                <w:rFonts w:hint="default"/>
                                <w:color w:val="000000"/>
                              </w:rPr>
                            </w:pPr>
                            <w:r>
                              <w:rPr>
                                <w:rFonts w:hint="eastAsia"/>
                                <w:color w:val="000000"/>
                              </w:rPr>
                              <w:t>７　「工事費用の総額」の欄は、（ロ）（ａ）を○印で囲んだ場合にのみ、租税特別措置法施行令第</w:t>
                            </w:r>
                            <w:r>
                              <w:rPr>
                                <w:rFonts w:hint="eastAsia"/>
                                <w:color w:val="000000"/>
                              </w:rPr>
                              <w:t>42</w:t>
                            </w:r>
                            <w:r>
                              <w:rPr>
                                <w:rFonts w:hint="eastAsia"/>
                                <w:color w:val="000000"/>
                              </w:rPr>
                              <w:t>条の２の２第２項第１号から第７号までに規定する工事の種別のいずれかに該当する工事の合計額を記載すること。</w:t>
                            </w:r>
                          </w:p>
                          <w:p>
                            <w:pPr>
                              <w:pStyle w:val="15"/>
                              <w:ind w:left="181" w:hanging="181"/>
                              <w:rPr>
                                <w:rFonts w:hint="default"/>
                                <w:color w:val="000000"/>
                              </w:rPr>
                            </w:pPr>
                            <w:r>
                              <w:rPr>
                                <w:rFonts w:hint="eastAsia"/>
                                <w:color w:val="000000"/>
                              </w:rPr>
                              <w:t>８</w:t>
                            </w:r>
                            <w:bookmarkStart w:id="4" w:name="_GoBack"/>
                            <w:bookmarkEnd w:id="4"/>
                            <w:r>
                              <w:rPr>
                                <w:rFonts w:hint="eastAsia"/>
                                <w:color w:val="000000"/>
                              </w:rPr>
                              <w:t>　「売買価格」の欄は、（ロ）（ａ）を○印で囲んだ場合にのみ、当該家屋の取得の対価の額を記載すること。</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25.7pt;mso-position-vertical-relative:text;mso-position-horizontal-relative:text;v-text-anchor:top;position:absolute;height:403.75pt;mso-wrap-distance-top:0pt;width:482.25pt;mso-wrap-distance-left:9pt;margin-left:-17.55pt;z-index:2;" o:spid="_x0000_s1031" o:allowincell="t" o:allowoverlap="t" filled="t" fillcolor="#ffffff" stroked="t" strokecolor="#000000" strokeweight="0.75pt" o:spt="202" type="#_x0000_t202">
                <v:fill/>
                <v:stroke miterlimit="8" filltype="solid"/>
                <v:textbox style="layout-flow:horizontal;" inset="2.5399999999999996mm,1.2699999999999998mm,2.5399999999999996mm,1.2699999999999998mm">
                  <w:txbxContent>
                    <w:p>
                      <w:pPr>
                        <w:pStyle w:val="0"/>
                        <w:ind w:firstLine="210"/>
                        <w:rPr>
                          <w:rFonts w:hint="default" w:ascii="ＭＳ 明朝" w:hAnsi="ＭＳ 明朝"/>
                          <w:color w:val="000000"/>
                        </w:rPr>
                      </w:pPr>
                      <w:r>
                        <w:rPr>
                          <w:rFonts w:hint="eastAsia" w:ascii="ＭＳ 明朝" w:hAnsi="ＭＳ 明朝"/>
                          <w:color w:val="000000"/>
                        </w:rPr>
                        <w:t>＜備考＞</w:t>
                      </w:r>
                    </w:p>
                    <w:p>
                      <w:pPr>
                        <w:pStyle w:val="15"/>
                        <w:rPr>
                          <w:rFonts w:hint="default"/>
                          <w:color w:val="000000"/>
                        </w:rPr>
                      </w:pPr>
                      <w:r>
                        <w:rPr>
                          <w:rFonts w:hint="eastAsia"/>
                          <w:color w:val="000000"/>
                        </w:rPr>
                        <w:t>１　｛　｝の中は、（イ）又は（ロ）のうち該当するものを○印で囲み、（イ）を○印で囲んだ場合は、さらに（ａ）から（ｆ）のうち該当するものを○印で囲み、（ロ）を○印で囲んだ場合は、さらに（ａ）又は（ｂ）のうち該当するものを○印で囲むこと。</w:t>
                      </w:r>
                    </w:p>
                    <w:p>
                      <w:pPr>
                        <w:pStyle w:val="0"/>
                        <w:rPr>
                          <w:rFonts w:hint="default" w:ascii="ＭＳ 明朝" w:hAnsi="ＭＳ 明朝"/>
                          <w:color w:val="000000"/>
                        </w:rPr>
                      </w:pPr>
                      <w:r>
                        <w:rPr>
                          <w:rFonts w:hint="eastAsia" w:ascii="ＭＳ 明朝" w:hAnsi="ＭＳ 明朝"/>
                          <w:color w:val="000000"/>
                        </w:rPr>
                        <w:t>２　「建築年月日」の欄は、（イ）（ｂ）、（ｄ）</w:t>
                      </w:r>
                      <w:r>
                        <w:rPr>
                          <w:rFonts w:hint="eastAsia"/>
                          <w:color w:val="000000"/>
                        </w:rPr>
                        <w:t>又は（ｆ）</w:t>
                      </w:r>
                      <w:r>
                        <w:rPr>
                          <w:rFonts w:hint="eastAsia" w:ascii="ＭＳ 明朝" w:hAnsi="ＭＳ 明朝"/>
                          <w:color w:val="000000"/>
                        </w:rPr>
                        <w:t>を○印で囲んだ場合は記載しないこと。</w:t>
                      </w:r>
                    </w:p>
                    <w:p>
                      <w:pPr>
                        <w:pStyle w:val="15"/>
                        <w:rPr>
                          <w:rFonts w:hint="default"/>
                          <w:color w:val="000000"/>
                        </w:rPr>
                      </w:pPr>
                      <w:r>
                        <w:rPr>
                          <w:rFonts w:hint="eastAsia"/>
                          <w:color w:val="000000"/>
                        </w:rPr>
                        <w:t>３　「取得年月日」の欄は、所有権移転の日を記載すること。なお、（イ）（ａ）、（ｃ）又は（ｅ）を○印で囲んだ場合は記載しないこと。</w:t>
                      </w:r>
                    </w:p>
                    <w:p>
                      <w:pPr>
                        <w:pStyle w:val="15"/>
                        <w:rPr>
                          <w:rFonts w:hint="default"/>
                          <w:color w:val="000000"/>
                        </w:rPr>
                      </w:pPr>
                      <w:r>
                        <w:rPr>
                          <w:rFonts w:hint="eastAsia"/>
                          <w:color w:val="000000"/>
                        </w:rPr>
                        <w:t>４　「取得の原因」の欄は、上記（イ）（ｂ）、（ｄ）若しくは（ｆ）又は（ロ）を○印で囲んだ場合に限り、（１）又は（２）のうち該当するものを○印で囲むこと。</w:t>
                      </w:r>
                    </w:p>
                    <w:p>
                      <w:pPr>
                        <w:pStyle w:val="0"/>
                        <w:rPr>
                          <w:rFonts w:hint="default" w:ascii="ＭＳ 明朝" w:hAnsi="ＭＳ 明朝"/>
                          <w:color w:val="000000"/>
                        </w:rPr>
                      </w:pPr>
                      <w:r>
                        <w:rPr>
                          <w:rFonts w:hint="eastAsia" w:ascii="ＭＳ 明朝" w:hAnsi="ＭＳ 明朝"/>
                          <w:color w:val="000000"/>
                        </w:rPr>
                        <w:t>５　「申請者の居住」の欄は、（１）又は（２）のうち該当するものを○印で囲むこと。</w:t>
                      </w:r>
                    </w:p>
                    <w:p>
                      <w:pPr>
                        <w:pStyle w:val="15"/>
                        <w:rPr>
                          <w:rFonts w:hint="default"/>
                          <w:color w:val="000000"/>
                        </w:rPr>
                      </w:pPr>
                      <w:r>
                        <w:rPr>
                          <w:rFonts w:hint="eastAsia"/>
                          <w:color w:val="000000"/>
                        </w:rPr>
                        <w:t>６　「区分建物の耐火性能」の欄は、区分建物について証明を申請する場合に、（１）又は（２）のうち該当するものを○印で囲むこと。なお、建築後使用されたことのある区分建物の場合、当該家屋の登記記録に記録された構造が、石造、れんが造、コンクリートブロック造、鉄骨造、鉄筋コンクリート造又は鉄骨鉄筋コンクリート造であるときは、（１）を○印で囲むこと。</w:t>
                      </w:r>
                    </w:p>
                    <w:p>
                      <w:pPr>
                        <w:pStyle w:val="15"/>
                        <w:ind w:left="181" w:hanging="181"/>
                        <w:rPr>
                          <w:rFonts w:hint="default"/>
                          <w:color w:val="000000"/>
                        </w:rPr>
                      </w:pPr>
                      <w:r>
                        <w:rPr>
                          <w:rFonts w:hint="eastAsia"/>
                          <w:color w:val="000000"/>
                        </w:rPr>
                        <w:t>７　「工事費用の総額」の欄は、（ロ）（ａ）を○印で囲んだ場合にのみ、租税特別措置法施行令第</w:t>
                      </w:r>
                      <w:r>
                        <w:rPr>
                          <w:rFonts w:hint="eastAsia"/>
                          <w:color w:val="000000"/>
                        </w:rPr>
                        <w:t>42</w:t>
                      </w:r>
                      <w:r>
                        <w:rPr>
                          <w:rFonts w:hint="eastAsia"/>
                          <w:color w:val="000000"/>
                        </w:rPr>
                        <w:t>条の２の２第２項第１号から第７号までに規定する工事の種別のいずれかに該当する工事の合計額を記載すること。</w:t>
                      </w:r>
                    </w:p>
                    <w:p>
                      <w:pPr>
                        <w:pStyle w:val="15"/>
                        <w:ind w:left="181" w:hanging="181"/>
                        <w:rPr>
                          <w:rFonts w:hint="default"/>
                          <w:color w:val="000000"/>
                        </w:rPr>
                      </w:pPr>
                      <w:r>
                        <w:rPr>
                          <w:rFonts w:hint="eastAsia"/>
                          <w:color w:val="000000"/>
                        </w:rPr>
                        <w:t>８</w:t>
                      </w:r>
                      <w:bookmarkStart w:id="5" w:name="_GoBack"/>
                      <w:bookmarkEnd w:id="5"/>
                      <w:r>
                        <w:rPr>
                          <w:rFonts w:hint="eastAsia"/>
                          <w:color w:val="000000"/>
                        </w:rPr>
                        <w:t>　「売買価格」の欄は、（ロ）（ａ）を○印で囲んだ場合にのみ、当該家屋の取得の対価の額を記載すること。</w:t>
                      </w: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mc:AlternateContent>
          <mc:Choice Requires="wps">
            <w:drawing>
              <wp:anchor distT="0" distB="0" distL="114300" distR="114300" simplePos="0" relativeHeight="8" behindDoc="0" locked="0" layoutInCell="1" hidden="0" allowOverlap="1">
                <wp:simplePos x="0" y="0"/>
                <wp:positionH relativeFrom="column">
                  <wp:posOffset>-356870</wp:posOffset>
                </wp:positionH>
                <wp:positionV relativeFrom="paragraph">
                  <wp:posOffset>4445</wp:posOffset>
                </wp:positionV>
                <wp:extent cx="6124575" cy="8335645"/>
                <wp:effectExtent l="635" t="635" r="29845" b="10795"/>
                <wp:wrapNone/>
                <wp:docPr id="1032" name="テキスト ボックス 10"/>
                <a:graphic xmlns:a="http://schemas.openxmlformats.org/drawingml/2006/main">
                  <a:graphicData uri="http://schemas.microsoft.com/office/word/2010/wordprocessingShape">
                    <wps:wsp>
                      <wps:cNvPr id="1032" name="テキスト ボックス 10"/>
                      <wps:cNvSpPr txBox="1">
                        <a:spLocks noChangeArrowheads="1"/>
                      </wps:cNvSpPr>
                      <wps:spPr>
                        <a:xfrm>
                          <a:off x="0" y="0"/>
                          <a:ext cx="6124575" cy="8335645"/>
                        </a:xfrm>
                        <a:prstGeom prst="rect">
                          <a:avLst/>
                        </a:prstGeom>
                        <a:solidFill>
                          <a:srgbClr val="FFFFFF"/>
                        </a:solidFill>
                        <a:ln w="9525">
                          <a:solidFill>
                            <a:srgbClr val="000000"/>
                          </a:solidFill>
                          <a:miter lim="800000"/>
                          <a:headEnd/>
                          <a:tailEnd/>
                        </a:ln>
                      </wps:spPr>
                      <wps:txbx>
                        <w:txbxContent>
                          <w:p>
                            <w:pPr>
                              <w:pStyle w:val="0"/>
                              <w:jc w:val="center"/>
                              <w:rPr>
                                <w:rFonts w:hint="default" w:ascii="ＭＳ 明朝" w:hAnsi="ＭＳ 明朝"/>
                                <w:sz w:val="40"/>
                              </w:rPr>
                            </w:pPr>
                            <w:r>
                              <w:rPr>
                                <w:rFonts w:hint="eastAsia" w:ascii="ＭＳ 明朝" w:hAnsi="ＭＳ 明朝"/>
                                <w:sz w:val="40"/>
                              </w:rPr>
                              <w:t>住宅用家屋証明書</w:t>
                            </w:r>
                          </w:p>
                          <w:p>
                            <w:pPr>
                              <w:pStyle w:val="0"/>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　　（イ）第４１条</w:t>
                            </w:r>
                            <w:r>
                              <w:rPr>
                                <w:rFonts w:hint="eastAsia" w:ascii="ＭＳ 明朝" w:hAnsi="ＭＳ 明朝"/>
                              </w:rPr>
                              <w:t xml:space="preserve"> </w:t>
                            </w:r>
                          </w:p>
                          <w:p>
                            <w:pPr>
                              <w:pStyle w:val="0"/>
                              <w:rPr>
                                <w:rFonts w:hint="default" w:ascii="ＭＳ 明朝" w:hAnsi="ＭＳ 明朝"/>
                              </w:rPr>
                            </w:pPr>
                            <w:r>
                              <w:rPr>
                                <w:rFonts w:hint="eastAsia" w:ascii="ＭＳ 明朝" w:hAnsi="ＭＳ 明朝"/>
                              </w:rPr>
                              <w:t xml:space="preserve">                         </w:t>
                            </w:r>
                            <w:r>
                              <w:rPr>
                                <w:rFonts w:hint="eastAsia" w:ascii="ＭＳ 明朝" w:hAnsi="ＭＳ 明朝"/>
                              </w:rPr>
                              <w:t>　　特定認定長期優良住宅又は認定低炭素住宅以外</w:t>
                            </w:r>
                          </w:p>
                          <w:p>
                            <w:pPr>
                              <w:pStyle w:val="0"/>
                              <w:ind w:firstLine="3150" w:firstLineChars="1500"/>
                              <w:rPr>
                                <w:rFonts w:hint="default" w:ascii="ＭＳ 明朝" w:hAnsi="ＭＳ 明朝"/>
                              </w:rPr>
                            </w:pPr>
                            <w:r>
                              <w:rPr>
                                <w:rFonts w:hint="eastAsia" w:ascii="ＭＳ 明朝" w:hAnsi="ＭＳ 明朝"/>
                              </w:rPr>
                              <w:t>（ａ）新築されたもの　　　　</w:t>
                            </w:r>
                          </w:p>
                          <w:p>
                            <w:pPr>
                              <w:pStyle w:val="0"/>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　　　（ｂ）建築後使用されたことのないもの</w:t>
                            </w:r>
                          </w:p>
                          <w:p>
                            <w:pPr>
                              <w:pStyle w:val="0"/>
                              <w:ind w:firstLine="210" w:firstLineChars="100"/>
                              <w:rPr>
                                <w:rFonts w:hint="default" w:ascii="ＭＳ 明朝" w:hAnsi="ＭＳ 明朝"/>
                              </w:rPr>
                            </w:pPr>
                            <w:r>
                              <w:rPr>
                                <w:rFonts w:hint="eastAsia" w:ascii="ＭＳ 明朝" w:hAnsi="ＭＳ 明朝"/>
                              </w:rPr>
                              <w:t>租税特別措置法施行令　　</w:t>
                            </w:r>
                            <w:r>
                              <w:rPr>
                                <w:rFonts w:hint="eastAsia" w:ascii="ＭＳ 明朝" w:hAnsi="ＭＳ 明朝"/>
                              </w:rPr>
                              <w:t xml:space="preserve"> </w:t>
                            </w:r>
                            <w:r>
                              <w:rPr>
                                <w:rFonts w:hint="eastAsia" w:ascii="ＭＳ 明朝" w:hAnsi="ＭＳ 明朝"/>
                              </w:rPr>
                              <w:t>　特定認定長期優良住宅</w:t>
                            </w:r>
                          </w:p>
                          <w:p>
                            <w:pPr>
                              <w:pStyle w:val="0"/>
                              <w:ind w:firstLine="2310" w:firstLineChars="1100"/>
                              <w:rPr>
                                <w:rFonts w:hint="default" w:ascii="ＭＳ 明朝" w:hAnsi="ＭＳ 明朝"/>
                              </w:rPr>
                            </w:pPr>
                            <w:r>
                              <w:rPr>
                                <w:rFonts w:hint="eastAsia" w:ascii="ＭＳ 明朝" w:hAnsi="ＭＳ 明朝"/>
                              </w:rPr>
                              <w:t>　　　　（ｃ）新築されたもの</w:t>
                            </w:r>
                          </w:p>
                          <w:p>
                            <w:pPr>
                              <w:pStyle w:val="0"/>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　　　（ｄ）建築後使用されたことのないもの</w:t>
                            </w:r>
                          </w:p>
                          <w:p>
                            <w:pPr>
                              <w:pStyle w:val="0"/>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　　認定低炭素住宅</w:t>
                            </w:r>
                          </w:p>
                          <w:p>
                            <w:pPr>
                              <w:pStyle w:val="0"/>
                              <w:rPr>
                                <w:rFonts w:hint="default" w:ascii="ＭＳ 明朝" w:hAnsi="ＭＳ 明朝"/>
                              </w:rPr>
                            </w:pPr>
                            <w:r>
                              <w:rPr>
                                <w:rFonts w:hint="eastAsia" w:ascii="ＭＳ 明朝" w:hAnsi="ＭＳ 明朝"/>
                              </w:rPr>
                              <w:t>　　　　　　　　　　　　　　　（ｅ）新築されたもの</w:t>
                            </w:r>
                          </w:p>
                          <w:p>
                            <w:pPr>
                              <w:pStyle w:val="0"/>
                              <w:rPr>
                                <w:rFonts w:hint="default" w:ascii="ＭＳ 明朝" w:hAnsi="ＭＳ 明朝"/>
                              </w:rPr>
                            </w:pPr>
                            <w:r>
                              <w:rPr>
                                <w:rFonts w:hint="eastAsia" w:ascii="ＭＳ 明朝" w:hAnsi="ＭＳ 明朝"/>
                              </w:rPr>
                              <w:t>　　　　　　　　　　　　　　　（ｆ）建築後使用されたことのないもの</w:t>
                            </w:r>
                          </w:p>
                          <w:p>
                            <w:pPr>
                              <w:pStyle w:val="0"/>
                              <w:ind w:firstLine="2625" w:firstLineChars="1250"/>
                              <w:rPr>
                                <w:rFonts w:hint="default" w:ascii="ＭＳ 明朝" w:hAnsi="ＭＳ 明朝"/>
                              </w:rPr>
                            </w:pPr>
                            <w:r>
                              <w:rPr>
                                <w:rFonts w:hint="eastAsia" w:ascii="ＭＳ 明朝" w:hAnsi="ＭＳ 明朝"/>
                              </w:rPr>
                              <w:t>（ロ）第４２条第１項（建築後使用されたことのあるもの）</w:t>
                            </w:r>
                          </w:p>
                          <w:p>
                            <w:pPr>
                              <w:pStyle w:val="0"/>
                              <w:ind w:left="3150" w:leftChars="1500"/>
                              <w:rPr>
                                <w:rFonts w:hint="default" w:ascii="ＭＳ 明朝" w:hAnsi="ＭＳ 明朝"/>
                              </w:rPr>
                            </w:pPr>
                            <w:r>
                              <w:rPr>
                                <w:rFonts w:hint="eastAsia" w:ascii="ＭＳ 明朝" w:hAnsi="ＭＳ 明朝"/>
                              </w:rPr>
                              <w:t>（ａ）第４２条の２の２に規定する特定の増改築等がされた</w:t>
                            </w:r>
                          </w:p>
                          <w:p>
                            <w:pPr>
                              <w:pStyle w:val="0"/>
                              <w:ind w:left="3570" w:leftChars="1700"/>
                              <w:rPr>
                                <w:rFonts w:hint="default" w:ascii="ＭＳ 明朝" w:hAnsi="ＭＳ 明朝"/>
                              </w:rPr>
                            </w:pPr>
                            <w:r>
                              <w:rPr>
                                <w:rFonts w:hint="eastAsia" w:ascii="ＭＳ 明朝" w:hAnsi="ＭＳ 明朝"/>
                              </w:rPr>
                              <w:t>家屋で、宅地建物取引業者から取得したもの</w:t>
                            </w:r>
                          </w:p>
                          <w:p>
                            <w:pPr>
                              <w:pStyle w:val="0"/>
                              <w:ind w:left="3150" w:leftChars="1500"/>
                              <w:rPr>
                                <w:rFonts w:hint="default" w:ascii="ＭＳ 明朝" w:hAnsi="ＭＳ 明朝"/>
                              </w:rPr>
                            </w:pPr>
                            <w:r>
                              <w:rPr>
                                <w:rFonts w:hint="eastAsia" w:ascii="ＭＳ 明朝" w:hAnsi="ＭＳ 明朝"/>
                              </w:rPr>
                              <w:t>（ｂ）（ａ）以外</w:t>
                            </w:r>
                          </w:p>
                          <w:p>
                            <w:pPr>
                              <w:pStyle w:val="0"/>
                              <w:ind w:firstLine="2625" w:firstLineChars="1250"/>
                              <w:rPr>
                                <w:rFonts w:hint="default" w:ascii="ＭＳ 明朝" w:hAnsi="ＭＳ 明朝"/>
                              </w:rPr>
                            </w:pPr>
                          </w:p>
                          <w:p>
                            <w:pPr>
                              <w:pStyle w:val="0"/>
                              <w:spacing w:line="120" w:lineRule="exact"/>
                              <w:ind w:firstLine="2205" w:firstLineChars="1050"/>
                              <w:rPr>
                                <w:rFonts w:hint="default" w:ascii="ＭＳ 明朝" w:hAnsi="ＭＳ 明朝"/>
                              </w:rPr>
                            </w:pPr>
                          </w:p>
                          <w:p>
                            <w:pPr>
                              <w:pStyle w:val="0"/>
                              <w:jc w:val="left"/>
                              <w:rPr>
                                <w:rFonts w:hint="default" w:ascii="ＭＳ 明朝" w:hAnsi="ＭＳ 明朝"/>
                              </w:rPr>
                            </w:pPr>
                            <w:r>
                              <w:rPr>
                                <w:rFonts w:hint="eastAsia" w:ascii="ＭＳ 明朝" w:hAnsi="ＭＳ 明朝"/>
                              </w:rPr>
                              <w:t>の規定に基づき、下記の家屋　　令和　　年　　月　　日　（ハ）新築</w:t>
                            </w:r>
                            <w:r>
                              <w:rPr>
                                <w:rFonts w:hint="eastAsia" w:ascii="ＭＳ 明朝" w:hAnsi="ＭＳ 明朝"/>
                              </w:rPr>
                              <w:t xml:space="preserve">      </w:t>
                            </w:r>
                            <w:r>
                              <w:rPr>
                                <w:rFonts w:hint="eastAsia" w:ascii="ＭＳ 明朝" w:hAnsi="ＭＳ 明朝"/>
                              </w:rPr>
                              <w:t>がこの規定に該当</w:t>
                            </w:r>
                          </w:p>
                          <w:p>
                            <w:pPr>
                              <w:pStyle w:val="0"/>
                              <w:ind w:firstLine="5670" w:firstLineChars="2700"/>
                              <w:jc w:val="left"/>
                              <w:rPr>
                                <w:rFonts w:hint="default" w:ascii="ＭＳ 明朝" w:hAnsi="ＭＳ 明朝"/>
                              </w:rPr>
                            </w:pPr>
                            <w:r>
                              <w:rPr>
                                <w:rFonts w:hint="eastAsia" w:ascii="ＭＳ 明朝" w:hAnsi="ＭＳ 明朝"/>
                              </w:rPr>
                              <w:t>（ニ）取得</w:t>
                            </w:r>
                          </w:p>
                          <w:p>
                            <w:pPr>
                              <w:pStyle w:val="0"/>
                              <w:jc w:val="left"/>
                              <w:rPr>
                                <w:rFonts w:hint="default" w:ascii="ＭＳ 明朝" w:hAnsi="ＭＳ 明朝"/>
                              </w:rPr>
                            </w:pPr>
                          </w:p>
                          <w:p>
                            <w:pPr>
                              <w:pStyle w:val="0"/>
                              <w:jc w:val="left"/>
                              <w:rPr>
                                <w:rFonts w:hint="default" w:ascii="ＭＳ 明朝" w:hAnsi="ＭＳ 明朝"/>
                              </w:rPr>
                            </w:pPr>
                            <w:r>
                              <w:rPr>
                                <w:rFonts w:hint="eastAsia" w:ascii="ＭＳ 明朝" w:hAnsi="ＭＳ 明朝"/>
                              </w:rPr>
                              <w:t>するものである旨を証明します。</w:t>
                            </w:r>
                          </w:p>
                          <w:p>
                            <w:pPr>
                              <w:pStyle w:val="15"/>
                              <w:rPr>
                                <w:rFonts w:hint="default"/>
                              </w:rPr>
                            </w:pPr>
                          </w:p>
                          <w:tbl>
                            <w:tblPr>
                              <w:tblStyle w:val="11"/>
                              <w:tblW w:w="0" w:type="auto"/>
                              <w:tblInd w:w="7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146"/>
                              <w:gridCol w:w="4678"/>
                            </w:tblGrid>
                            <w:tr>
                              <w:trPr>
                                <w:trHeight w:val="395" w:hRule="atLeast"/>
                              </w:trPr>
                              <w:tc>
                                <w:tcPr>
                                  <w:tcW w:w="3146" w:type="dxa"/>
                                  <w:vAlign w:val="top"/>
                                </w:tcPr>
                                <w:p>
                                  <w:pPr>
                                    <w:pStyle w:val="0"/>
                                    <w:rPr>
                                      <w:rFonts w:hint="default" w:ascii="ＭＳ 明朝" w:hAnsi="ＭＳ 明朝"/>
                                    </w:rPr>
                                  </w:pPr>
                                  <w:r>
                                    <w:rPr>
                                      <w:rFonts w:hint="eastAsia" w:ascii="ＭＳ 明朝" w:hAnsi="ＭＳ 明朝"/>
                                      <w:spacing w:val="168"/>
                                      <w:fitText w:val="2940" w:id="11"/>
                                    </w:rPr>
                                    <w:t>申請者の住</w:t>
                                  </w:r>
                                  <w:r>
                                    <w:rPr>
                                      <w:rFonts w:hint="eastAsia" w:ascii="ＭＳ 明朝" w:hAnsi="ＭＳ 明朝"/>
                                      <w:fitText w:val="2940" w:id="11"/>
                                    </w:rPr>
                                    <w:t>所</w:t>
                                  </w:r>
                                </w:p>
                              </w:tc>
                              <w:tc>
                                <w:tcPr>
                                  <w:tcW w:w="4678" w:type="dxa"/>
                                  <w:vAlign w:val="top"/>
                                </w:tcPr>
                                <w:p>
                                  <w:pPr>
                                    <w:pStyle w:val="0"/>
                                    <w:rPr>
                                      <w:rFonts w:hint="default" w:ascii="ＭＳ 明朝" w:hAnsi="ＭＳ 明朝"/>
                                    </w:rPr>
                                  </w:pPr>
                                </w:p>
                              </w:tc>
                            </w:tr>
                            <w:tr>
                              <w:trPr/>
                              <w:tc>
                                <w:tcPr>
                                  <w:tcW w:w="3146" w:type="dxa"/>
                                  <w:vAlign w:val="top"/>
                                </w:tcPr>
                                <w:p>
                                  <w:pPr>
                                    <w:pStyle w:val="0"/>
                                    <w:rPr>
                                      <w:rFonts w:hint="default" w:ascii="ＭＳ 明朝" w:hAnsi="ＭＳ 明朝"/>
                                    </w:rPr>
                                  </w:pPr>
                                  <w:r>
                                    <w:rPr>
                                      <w:rFonts w:hint="eastAsia" w:ascii="ＭＳ 明朝" w:hAnsi="ＭＳ 明朝"/>
                                      <w:spacing w:val="168"/>
                                      <w:fitText w:val="2940" w:id="12"/>
                                    </w:rPr>
                                    <w:t>申請者の氏</w:t>
                                  </w:r>
                                  <w:r>
                                    <w:rPr>
                                      <w:rFonts w:hint="eastAsia" w:ascii="ＭＳ 明朝" w:hAnsi="ＭＳ 明朝"/>
                                      <w:fitText w:val="2940" w:id="12"/>
                                    </w:rPr>
                                    <w:t>名</w:t>
                                  </w:r>
                                </w:p>
                              </w:tc>
                              <w:tc>
                                <w:tcPr>
                                  <w:tcW w:w="4678" w:type="dxa"/>
                                  <w:vAlign w:val="top"/>
                                </w:tcPr>
                                <w:p>
                                  <w:pPr>
                                    <w:pStyle w:val="0"/>
                                    <w:rPr>
                                      <w:rFonts w:hint="default" w:ascii="ＭＳ 明朝" w:hAnsi="ＭＳ 明朝"/>
                                    </w:rPr>
                                  </w:pPr>
                                </w:p>
                              </w:tc>
                            </w:tr>
                            <w:tr>
                              <w:trPr/>
                              <w:tc>
                                <w:tcPr>
                                  <w:tcW w:w="3146" w:type="dxa"/>
                                  <w:vAlign w:val="top"/>
                                </w:tcPr>
                                <w:p>
                                  <w:pPr>
                                    <w:pStyle w:val="0"/>
                                    <w:rPr>
                                      <w:rFonts w:hint="default" w:ascii="ＭＳ 明朝" w:hAnsi="ＭＳ 明朝"/>
                                    </w:rPr>
                                  </w:pPr>
                                  <w:r>
                                    <w:rPr>
                                      <w:rFonts w:hint="eastAsia" w:ascii="ＭＳ 明朝" w:hAnsi="ＭＳ 明朝"/>
                                      <w:spacing w:val="168"/>
                                      <w:fitText w:val="2940" w:id="13"/>
                                    </w:rPr>
                                    <w:t>家屋の所在</w:t>
                                  </w:r>
                                  <w:r>
                                    <w:rPr>
                                      <w:rFonts w:hint="eastAsia" w:ascii="ＭＳ 明朝" w:hAnsi="ＭＳ 明朝"/>
                                      <w:fitText w:val="2940" w:id="13"/>
                                    </w:rPr>
                                    <w:t>地</w:t>
                                  </w:r>
                                </w:p>
                              </w:tc>
                              <w:tc>
                                <w:tcPr>
                                  <w:tcW w:w="4678" w:type="dxa"/>
                                  <w:vAlign w:val="top"/>
                                </w:tcPr>
                                <w:p>
                                  <w:pPr>
                                    <w:pStyle w:val="0"/>
                                    <w:rPr>
                                      <w:rFonts w:hint="default" w:ascii="ＭＳ 明朝" w:hAnsi="ＭＳ 明朝"/>
                                    </w:rPr>
                                  </w:pPr>
                                </w:p>
                              </w:tc>
                            </w:tr>
                            <w:tr>
                              <w:trPr>
                                <w:trHeight w:val="235" w:hRule="atLeast"/>
                              </w:trPr>
                              <w:tc>
                                <w:tcPr>
                                  <w:tcW w:w="3146" w:type="dxa"/>
                                  <w:vAlign w:val="top"/>
                                </w:tcPr>
                                <w:p>
                                  <w:pPr>
                                    <w:pStyle w:val="0"/>
                                    <w:rPr>
                                      <w:rFonts w:hint="default" w:ascii="ＭＳ 明朝" w:hAnsi="ＭＳ 明朝"/>
                                      <w:kern w:val="0"/>
                                      <w:sz w:val="16"/>
                                    </w:rPr>
                                  </w:pPr>
                                  <w:r>
                                    <w:rPr>
                                      <w:rFonts w:hint="eastAsia" w:ascii="ＭＳ 明朝" w:hAnsi="ＭＳ 明朝"/>
                                      <w:spacing w:val="17"/>
                                      <w:kern w:val="0"/>
                                      <w:fitText w:val="2940" w:id="14"/>
                                    </w:rPr>
                                    <w:t>取得の原因</w:t>
                                  </w:r>
                                  <w:r>
                                    <w:rPr>
                                      <w:rFonts w:hint="eastAsia" w:ascii="ＭＳ 明朝" w:hAnsi="ＭＳ 明朝"/>
                                      <w:spacing w:val="17"/>
                                      <w:kern w:val="0"/>
                                      <w:sz w:val="16"/>
                                      <w:fitText w:val="2940" w:id="14"/>
                                    </w:rPr>
                                    <w:t>（移転登記の場合</w:t>
                                  </w:r>
                                  <w:r>
                                    <w:rPr>
                                      <w:rFonts w:hint="eastAsia" w:ascii="ＭＳ 明朝" w:hAnsi="ＭＳ 明朝"/>
                                      <w:spacing w:val="4"/>
                                      <w:kern w:val="0"/>
                                      <w:sz w:val="16"/>
                                      <w:fitText w:val="2940" w:id="14"/>
                                    </w:rPr>
                                    <w:t>）</w:t>
                                  </w:r>
                                </w:p>
                              </w:tc>
                              <w:tc>
                                <w:tcPr>
                                  <w:tcW w:w="4678" w:type="dxa"/>
                                  <w:vAlign w:val="top"/>
                                </w:tcPr>
                                <w:p>
                                  <w:pPr>
                                    <w:pStyle w:val="0"/>
                                    <w:rPr>
                                      <w:rFonts w:hint="default" w:ascii="ＭＳ 明朝" w:hAnsi="ＭＳ 明朝"/>
                                    </w:rPr>
                                  </w:pPr>
                                  <w:r>
                                    <w:rPr>
                                      <w:rFonts w:hint="eastAsia" w:ascii="ＭＳ 明朝" w:hAnsi="ＭＳ 明朝"/>
                                    </w:rPr>
                                    <w:t>（１）売買　　　　　（２）競落</w:t>
                                  </w:r>
                                </w:p>
                              </w:tc>
                            </w:tr>
                          </w:tbl>
                          <w:p>
                            <w:pPr>
                              <w:pStyle w:val="0"/>
                              <w:rPr>
                                <w:rFonts w:hint="default" w:ascii="ＭＳ 明朝" w:hAnsi="ＭＳ 明朝"/>
                              </w:rPr>
                            </w:pPr>
                            <w:r>
                              <w:rPr>
                                <w:rFonts w:hint="eastAsia" w:ascii="ＭＳ 明朝" w:hAnsi="ＭＳ 明朝"/>
                              </w:rPr>
                              <w:t>　</w:t>
                            </w:r>
                          </w:p>
                          <w:p>
                            <w:pPr>
                              <w:pStyle w:val="0"/>
                              <w:ind w:firstLine="4620" w:firstLineChars="2200"/>
                              <w:rPr>
                                <w:rFonts w:hint="default" w:ascii="ＭＳ 明朝" w:hAnsi="ＭＳ 明朝"/>
                              </w:rPr>
                            </w:pPr>
                            <w:r>
                              <w:rPr>
                                <w:rFonts w:hint="eastAsia" w:ascii="ＭＳ 明朝" w:hAnsi="ＭＳ 明朝"/>
                              </w:rPr>
                              <w:t>　　令和　　年　　月　　日</w:t>
                            </w:r>
                          </w:p>
                          <w:p>
                            <w:pPr>
                              <w:pStyle w:val="0"/>
                              <w:rPr>
                                <w:rFonts w:hint="default" w:ascii="ＭＳ 明朝" w:hAnsi="ＭＳ 明朝"/>
                              </w:rPr>
                            </w:pPr>
                          </w:p>
                          <w:p>
                            <w:pPr>
                              <w:pStyle w:val="0"/>
                              <w:wordWrap w:val="0"/>
                              <w:jc w:val="right"/>
                              <w:rPr>
                                <w:rFonts w:hint="default" w:ascii="ＭＳ 明朝" w:hAnsi="ＭＳ 明朝"/>
                              </w:rPr>
                            </w:pPr>
                            <w:r>
                              <w:rPr>
                                <w:rFonts w:hint="eastAsia" w:ascii="ＭＳ 明朝" w:hAnsi="ＭＳ 明朝"/>
                              </w:rPr>
                              <w:t>鹿児島県　曽於市長　五位塚　剛　　　　</w:t>
                            </w:r>
                            <w:r>
                              <w:rPr>
                                <w:rFonts w:hint="eastAsia" w:ascii="ＭＳ 明朝" w:hAnsi="ＭＳ 明朝"/>
                              </w:rPr>
                              <w:t xml:space="preserve">    </w:t>
                            </w:r>
                            <w:r>
                              <w:rPr>
                                <w:rFonts w:hint="eastAsia" w:ascii="ＭＳ 明朝" w:hAnsi="ＭＳ 明朝"/>
                              </w:rPr>
                              <w:t>印　　　</w:t>
                            </w:r>
                          </w:p>
                          <w:p>
                            <w:pPr>
                              <w:pStyle w:val="15"/>
                              <w:rPr>
                                <w:rFonts w:hint="default"/>
                              </w:rPr>
                            </w:pP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10" style="mso-wrap-distance-right:9pt;mso-wrap-distance-bottom:0pt;margin-top:0.35pt;mso-position-vertical-relative:text;mso-position-horizontal-relative:text;v-text-anchor:top;position:absolute;height:656.35pt;mso-wrap-distance-top:0pt;width:482.25pt;mso-wrap-distance-left:9pt;margin-left:-28.1pt;z-index:8;" o:spid="_x0000_s1032" o:allowincell="t" o:allowoverlap="t" filled="t" fillcolor="#ffffff" stroked="t" strokecolor="#000000" strokeweight="0.75pt" o:spt="202" type="#_x0000_t202">
                <v:fill/>
                <v:stroke miterlimit="8" filltype="solid"/>
                <v:textbox style="layout-flow:horizontal;" inset="2.5399999999999996mm,1.2699999999999998mm,2.5399999999999996mm,1.2699999999999998mm">
                  <w:txbxContent>
                    <w:p>
                      <w:pPr>
                        <w:pStyle w:val="0"/>
                        <w:jc w:val="center"/>
                        <w:rPr>
                          <w:rFonts w:hint="default" w:ascii="ＭＳ 明朝" w:hAnsi="ＭＳ 明朝"/>
                          <w:sz w:val="40"/>
                        </w:rPr>
                      </w:pPr>
                      <w:r>
                        <w:rPr>
                          <w:rFonts w:hint="eastAsia" w:ascii="ＭＳ 明朝" w:hAnsi="ＭＳ 明朝"/>
                          <w:sz w:val="40"/>
                        </w:rPr>
                        <w:t>住宅用家屋証明書</w:t>
                      </w:r>
                    </w:p>
                    <w:p>
                      <w:pPr>
                        <w:pStyle w:val="0"/>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　　（イ）第４１条</w:t>
                      </w:r>
                      <w:r>
                        <w:rPr>
                          <w:rFonts w:hint="eastAsia" w:ascii="ＭＳ 明朝" w:hAnsi="ＭＳ 明朝"/>
                        </w:rPr>
                        <w:t xml:space="preserve"> </w:t>
                      </w:r>
                    </w:p>
                    <w:p>
                      <w:pPr>
                        <w:pStyle w:val="0"/>
                        <w:rPr>
                          <w:rFonts w:hint="default" w:ascii="ＭＳ 明朝" w:hAnsi="ＭＳ 明朝"/>
                        </w:rPr>
                      </w:pPr>
                      <w:r>
                        <w:rPr>
                          <w:rFonts w:hint="eastAsia" w:ascii="ＭＳ 明朝" w:hAnsi="ＭＳ 明朝"/>
                        </w:rPr>
                        <w:t xml:space="preserve">                         </w:t>
                      </w:r>
                      <w:r>
                        <w:rPr>
                          <w:rFonts w:hint="eastAsia" w:ascii="ＭＳ 明朝" w:hAnsi="ＭＳ 明朝"/>
                        </w:rPr>
                        <w:t>　　特定認定長期優良住宅又は認定低炭素住宅以外</w:t>
                      </w:r>
                    </w:p>
                    <w:p>
                      <w:pPr>
                        <w:pStyle w:val="0"/>
                        <w:ind w:firstLine="3150" w:firstLineChars="1500"/>
                        <w:rPr>
                          <w:rFonts w:hint="default" w:ascii="ＭＳ 明朝" w:hAnsi="ＭＳ 明朝"/>
                        </w:rPr>
                      </w:pPr>
                      <w:r>
                        <w:rPr>
                          <w:rFonts w:hint="eastAsia" w:ascii="ＭＳ 明朝" w:hAnsi="ＭＳ 明朝"/>
                        </w:rPr>
                        <w:t>（ａ）新築されたもの　　　　</w:t>
                      </w:r>
                    </w:p>
                    <w:p>
                      <w:pPr>
                        <w:pStyle w:val="0"/>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　　　（ｂ）建築後使用されたことのないもの</w:t>
                      </w:r>
                    </w:p>
                    <w:p>
                      <w:pPr>
                        <w:pStyle w:val="0"/>
                        <w:ind w:firstLine="210" w:firstLineChars="100"/>
                        <w:rPr>
                          <w:rFonts w:hint="default" w:ascii="ＭＳ 明朝" w:hAnsi="ＭＳ 明朝"/>
                        </w:rPr>
                      </w:pPr>
                      <w:r>
                        <w:rPr>
                          <w:rFonts w:hint="eastAsia" w:ascii="ＭＳ 明朝" w:hAnsi="ＭＳ 明朝"/>
                        </w:rPr>
                        <w:t>租税特別措置法施行令　　</w:t>
                      </w:r>
                      <w:r>
                        <w:rPr>
                          <w:rFonts w:hint="eastAsia" w:ascii="ＭＳ 明朝" w:hAnsi="ＭＳ 明朝"/>
                        </w:rPr>
                        <w:t xml:space="preserve"> </w:t>
                      </w:r>
                      <w:r>
                        <w:rPr>
                          <w:rFonts w:hint="eastAsia" w:ascii="ＭＳ 明朝" w:hAnsi="ＭＳ 明朝"/>
                        </w:rPr>
                        <w:t>　特定認定長期優良住宅</w:t>
                      </w:r>
                    </w:p>
                    <w:p>
                      <w:pPr>
                        <w:pStyle w:val="0"/>
                        <w:ind w:firstLine="2310" w:firstLineChars="1100"/>
                        <w:rPr>
                          <w:rFonts w:hint="default" w:ascii="ＭＳ 明朝" w:hAnsi="ＭＳ 明朝"/>
                        </w:rPr>
                      </w:pPr>
                      <w:r>
                        <w:rPr>
                          <w:rFonts w:hint="eastAsia" w:ascii="ＭＳ 明朝" w:hAnsi="ＭＳ 明朝"/>
                        </w:rPr>
                        <w:t>　　　　（ｃ）新築されたもの</w:t>
                      </w:r>
                    </w:p>
                    <w:p>
                      <w:pPr>
                        <w:pStyle w:val="0"/>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　　　（ｄ）建築後使用されたことのないもの</w:t>
                      </w:r>
                    </w:p>
                    <w:p>
                      <w:pPr>
                        <w:pStyle w:val="0"/>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　　認定低炭素住宅</w:t>
                      </w:r>
                    </w:p>
                    <w:p>
                      <w:pPr>
                        <w:pStyle w:val="0"/>
                        <w:rPr>
                          <w:rFonts w:hint="default" w:ascii="ＭＳ 明朝" w:hAnsi="ＭＳ 明朝"/>
                        </w:rPr>
                      </w:pPr>
                      <w:r>
                        <w:rPr>
                          <w:rFonts w:hint="eastAsia" w:ascii="ＭＳ 明朝" w:hAnsi="ＭＳ 明朝"/>
                        </w:rPr>
                        <w:t>　　　　　　　　　　　　　　　（ｅ）新築されたもの</w:t>
                      </w:r>
                    </w:p>
                    <w:p>
                      <w:pPr>
                        <w:pStyle w:val="0"/>
                        <w:rPr>
                          <w:rFonts w:hint="default" w:ascii="ＭＳ 明朝" w:hAnsi="ＭＳ 明朝"/>
                        </w:rPr>
                      </w:pPr>
                      <w:r>
                        <w:rPr>
                          <w:rFonts w:hint="eastAsia" w:ascii="ＭＳ 明朝" w:hAnsi="ＭＳ 明朝"/>
                        </w:rPr>
                        <w:t>　　　　　　　　　　　　　　　（ｆ）建築後使用されたことのないもの</w:t>
                      </w:r>
                    </w:p>
                    <w:p>
                      <w:pPr>
                        <w:pStyle w:val="0"/>
                        <w:ind w:firstLine="2625" w:firstLineChars="1250"/>
                        <w:rPr>
                          <w:rFonts w:hint="default" w:ascii="ＭＳ 明朝" w:hAnsi="ＭＳ 明朝"/>
                        </w:rPr>
                      </w:pPr>
                      <w:r>
                        <w:rPr>
                          <w:rFonts w:hint="eastAsia" w:ascii="ＭＳ 明朝" w:hAnsi="ＭＳ 明朝"/>
                        </w:rPr>
                        <w:t>（ロ）第４２条第１項（建築後使用されたことのあるもの）</w:t>
                      </w:r>
                    </w:p>
                    <w:p>
                      <w:pPr>
                        <w:pStyle w:val="0"/>
                        <w:ind w:left="3150" w:leftChars="1500"/>
                        <w:rPr>
                          <w:rFonts w:hint="default" w:ascii="ＭＳ 明朝" w:hAnsi="ＭＳ 明朝"/>
                        </w:rPr>
                      </w:pPr>
                      <w:r>
                        <w:rPr>
                          <w:rFonts w:hint="eastAsia" w:ascii="ＭＳ 明朝" w:hAnsi="ＭＳ 明朝"/>
                        </w:rPr>
                        <w:t>（ａ）第４２条の２の２に規定する特定の増改築等がされた</w:t>
                      </w:r>
                    </w:p>
                    <w:p>
                      <w:pPr>
                        <w:pStyle w:val="0"/>
                        <w:ind w:left="3570" w:leftChars="1700"/>
                        <w:rPr>
                          <w:rFonts w:hint="default" w:ascii="ＭＳ 明朝" w:hAnsi="ＭＳ 明朝"/>
                        </w:rPr>
                      </w:pPr>
                      <w:r>
                        <w:rPr>
                          <w:rFonts w:hint="eastAsia" w:ascii="ＭＳ 明朝" w:hAnsi="ＭＳ 明朝"/>
                        </w:rPr>
                        <w:t>家屋で、宅地建物取引業者から取得したもの</w:t>
                      </w:r>
                    </w:p>
                    <w:p>
                      <w:pPr>
                        <w:pStyle w:val="0"/>
                        <w:ind w:left="3150" w:leftChars="1500"/>
                        <w:rPr>
                          <w:rFonts w:hint="default" w:ascii="ＭＳ 明朝" w:hAnsi="ＭＳ 明朝"/>
                        </w:rPr>
                      </w:pPr>
                      <w:r>
                        <w:rPr>
                          <w:rFonts w:hint="eastAsia" w:ascii="ＭＳ 明朝" w:hAnsi="ＭＳ 明朝"/>
                        </w:rPr>
                        <w:t>（ｂ）（ａ）以外</w:t>
                      </w:r>
                    </w:p>
                    <w:p>
                      <w:pPr>
                        <w:pStyle w:val="0"/>
                        <w:ind w:firstLine="2625" w:firstLineChars="1250"/>
                        <w:rPr>
                          <w:rFonts w:hint="default" w:ascii="ＭＳ 明朝" w:hAnsi="ＭＳ 明朝"/>
                        </w:rPr>
                      </w:pPr>
                    </w:p>
                    <w:p>
                      <w:pPr>
                        <w:pStyle w:val="0"/>
                        <w:spacing w:line="120" w:lineRule="exact"/>
                        <w:ind w:firstLine="2205" w:firstLineChars="1050"/>
                        <w:rPr>
                          <w:rFonts w:hint="default" w:ascii="ＭＳ 明朝" w:hAnsi="ＭＳ 明朝"/>
                        </w:rPr>
                      </w:pPr>
                    </w:p>
                    <w:p>
                      <w:pPr>
                        <w:pStyle w:val="0"/>
                        <w:jc w:val="left"/>
                        <w:rPr>
                          <w:rFonts w:hint="default" w:ascii="ＭＳ 明朝" w:hAnsi="ＭＳ 明朝"/>
                        </w:rPr>
                      </w:pPr>
                      <w:r>
                        <w:rPr>
                          <w:rFonts w:hint="eastAsia" w:ascii="ＭＳ 明朝" w:hAnsi="ＭＳ 明朝"/>
                        </w:rPr>
                        <w:t>の規定に基づき、下記の家屋　　令和　　年　　月　　日　（ハ）新築</w:t>
                      </w:r>
                      <w:r>
                        <w:rPr>
                          <w:rFonts w:hint="eastAsia" w:ascii="ＭＳ 明朝" w:hAnsi="ＭＳ 明朝"/>
                        </w:rPr>
                        <w:t xml:space="preserve">      </w:t>
                      </w:r>
                      <w:r>
                        <w:rPr>
                          <w:rFonts w:hint="eastAsia" w:ascii="ＭＳ 明朝" w:hAnsi="ＭＳ 明朝"/>
                        </w:rPr>
                        <w:t>がこの規定に該当</w:t>
                      </w:r>
                    </w:p>
                    <w:p>
                      <w:pPr>
                        <w:pStyle w:val="0"/>
                        <w:ind w:firstLine="5670" w:firstLineChars="2700"/>
                        <w:jc w:val="left"/>
                        <w:rPr>
                          <w:rFonts w:hint="default" w:ascii="ＭＳ 明朝" w:hAnsi="ＭＳ 明朝"/>
                        </w:rPr>
                      </w:pPr>
                      <w:r>
                        <w:rPr>
                          <w:rFonts w:hint="eastAsia" w:ascii="ＭＳ 明朝" w:hAnsi="ＭＳ 明朝"/>
                        </w:rPr>
                        <w:t>（ニ）取得</w:t>
                      </w:r>
                    </w:p>
                    <w:p>
                      <w:pPr>
                        <w:pStyle w:val="0"/>
                        <w:jc w:val="left"/>
                        <w:rPr>
                          <w:rFonts w:hint="default" w:ascii="ＭＳ 明朝" w:hAnsi="ＭＳ 明朝"/>
                        </w:rPr>
                      </w:pPr>
                    </w:p>
                    <w:p>
                      <w:pPr>
                        <w:pStyle w:val="0"/>
                        <w:jc w:val="left"/>
                        <w:rPr>
                          <w:rFonts w:hint="default" w:ascii="ＭＳ 明朝" w:hAnsi="ＭＳ 明朝"/>
                        </w:rPr>
                      </w:pPr>
                      <w:r>
                        <w:rPr>
                          <w:rFonts w:hint="eastAsia" w:ascii="ＭＳ 明朝" w:hAnsi="ＭＳ 明朝"/>
                        </w:rPr>
                        <w:t>するものである旨を証明します。</w:t>
                      </w:r>
                    </w:p>
                    <w:p>
                      <w:pPr>
                        <w:pStyle w:val="15"/>
                        <w:rPr>
                          <w:rFonts w:hint="default"/>
                        </w:rPr>
                      </w:pPr>
                    </w:p>
                    <w:tbl>
                      <w:tblPr>
                        <w:tblStyle w:val="11"/>
                        <w:tblW w:w="0" w:type="auto"/>
                        <w:tblInd w:w="7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146"/>
                        <w:gridCol w:w="4678"/>
                      </w:tblGrid>
                      <w:tr>
                        <w:trPr>
                          <w:trHeight w:val="395" w:hRule="atLeast"/>
                        </w:trPr>
                        <w:tc>
                          <w:tcPr>
                            <w:tcW w:w="3146" w:type="dxa"/>
                            <w:vAlign w:val="top"/>
                          </w:tcPr>
                          <w:p>
                            <w:pPr>
                              <w:pStyle w:val="0"/>
                              <w:rPr>
                                <w:rFonts w:hint="default" w:ascii="ＭＳ 明朝" w:hAnsi="ＭＳ 明朝"/>
                              </w:rPr>
                            </w:pPr>
                            <w:r>
                              <w:rPr>
                                <w:rFonts w:hint="eastAsia" w:ascii="ＭＳ 明朝" w:hAnsi="ＭＳ 明朝"/>
                                <w:spacing w:val="168"/>
                                <w:fitText w:val="2940" w:id="11"/>
                              </w:rPr>
                              <w:t>申請者の住</w:t>
                            </w:r>
                            <w:r>
                              <w:rPr>
                                <w:rFonts w:hint="eastAsia" w:ascii="ＭＳ 明朝" w:hAnsi="ＭＳ 明朝"/>
                                <w:fitText w:val="2940" w:id="11"/>
                              </w:rPr>
                              <w:t>所</w:t>
                            </w:r>
                          </w:p>
                        </w:tc>
                        <w:tc>
                          <w:tcPr>
                            <w:tcW w:w="4678" w:type="dxa"/>
                            <w:vAlign w:val="top"/>
                          </w:tcPr>
                          <w:p>
                            <w:pPr>
                              <w:pStyle w:val="0"/>
                              <w:rPr>
                                <w:rFonts w:hint="default" w:ascii="ＭＳ 明朝" w:hAnsi="ＭＳ 明朝"/>
                              </w:rPr>
                            </w:pPr>
                          </w:p>
                        </w:tc>
                      </w:tr>
                      <w:tr>
                        <w:trPr/>
                        <w:tc>
                          <w:tcPr>
                            <w:tcW w:w="3146" w:type="dxa"/>
                            <w:vAlign w:val="top"/>
                          </w:tcPr>
                          <w:p>
                            <w:pPr>
                              <w:pStyle w:val="0"/>
                              <w:rPr>
                                <w:rFonts w:hint="default" w:ascii="ＭＳ 明朝" w:hAnsi="ＭＳ 明朝"/>
                              </w:rPr>
                            </w:pPr>
                            <w:r>
                              <w:rPr>
                                <w:rFonts w:hint="eastAsia" w:ascii="ＭＳ 明朝" w:hAnsi="ＭＳ 明朝"/>
                                <w:spacing w:val="168"/>
                                <w:fitText w:val="2940" w:id="12"/>
                              </w:rPr>
                              <w:t>申請者の氏</w:t>
                            </w:r>
                            <w:r>
                              <w:rPr>
                                <w:rFonts w:hint="eastAsia" w:ascii="ＭＳ 明朝" w:hAnsi="ＭＳ 明朝"/>
                                <w:fitText w:val="2940" w:id="12"/>
                              </w:rPr>
                              <w:t>名</w:t>
                            </w:r>
                          </w:p>
                        </w:tc>
                        <w:tc>
                          <w:tcPr>
                            <w:tcW w:w="4678" w:type="dxa"/>
                            <w:vAlign w:val="top"/>
                          </w:tcPr>
                          <w:p>
                            <w:pPr>
                              <w:pStyle w:val="0"/>
                              <w:rPr>
                                <w:rFonts w:hint="default" w:ascii="ＭＳ 明朝" w:hAnsi="ＭＳ 明朝"/>
                              </w:rPr>
                            </w:pPr>
                          </w:p>
                        </w:tc>
                      </w:tr>
                      <w:tr>
                        <w:trPr/>
                        <w:tc>
                          <w:tcPr>
                            <w:tcW w:w="3146" w:type="dxa"/>
                            <w:vAlign w:val="top"/>
                          </w:tcPr>
                          <w:p>
                            <w:pPr>
                              <w:pStyle w:val="0"/>
                              <w:rPr>
                                <w:rFonts w:hint="default" w:ascii="ＭＳ 明朝" w:hAnsi="ＭＳ 明朝"/>
                              </w:rPr>
                            </w:pPr>
                            <w:r>
                              <w:rPr>
                                <w:rFonts w:hint="eastAsia" w:ascii="ＭＳ 明朝" w:hAnsi="ＭＳ 明朝"/>
                                <w:spacing w:val="168"/>
                                <w:fitText w:val="2940" w:id="13"/>
                              </w:rPr>
                              <w:t>家屋の所在</w:t>
                            </w:r>
                            <w:r>
                              <w:rPr>
                                <w:rFonts w:hint="eastAsia" w:ascii="ＭＳ 明朝" w:hAnsi="ＭＳ 明朝"/>
                                <w:fitText w:val="2940" w:id="13"/>
                              </w:rPr>
                              <w:t>地</w:t>
                            </w:r>
                          </w:p>
                        </w:tc>
                        <w:tc>
                          <w:tcPr>
                            <w:tcW w:w="4678" w:type="dxa"/>
                            <w:vAlign w:val="top"/>
                          </w:tcPr>
                          <w:p>
                            <w:pPr>
                              <w:pStyle w:val="0"/>
                              <w:rPr>
                                <w:rFonts w:hint="default" w:ascii="ＭＳ 明朝" w:hAnsi="ＭＳ 明朝"/>
                              </w:rPr>
                            </w:pPr>
                          </w:p>
                        </w:tc>
                      </w:tr>
                      <w:tr>
                        <w:trPr>
                          <w:trHeight w:val="235" w:hRule="atLeast"/>
                        </w:trPr>
                        <w:tc>
                          <w:tcPr>
                            <w:tcW w:w="3146" w:type="dxa"/>
                            <w:vAlign w:val="top"/>
                          </w:tcPr>
                          <w:p>
                            <w:pPr>
                              <w:pStyle w:val="0"/>
                              <w:rPr>
                                <w:rFonts w:hint="default" w:ascii="ＭＳ 明朝" w:hAnsi="ＭＳ 明朝"/>
                                <w:kern w:val="0"/>
                                <w:sz w:val="16"/>
                              </w:rPr>
                            </w:pPr>
                            <w:r>
                              <w:rPr>
                                <w:rFonts w:hint="eastAsia" w:ascii="ＭＳ 明朝" w:hAnsi="ＭＳ 明朝"/>
                                <w:spacing w:val="17"/>
                                <w:kern w:val="0"/>
                                <w:fitText w:val="2940" w:id="14"/>
                              </w:rPr>
                              <w:t>取得の原因</w:t>
                            </w:r>
                            <w:r>
                              <w:rPr>
                                <w:rFonts w:hint="eastAsia" w:ascii="ＭＳ 明朝" w:hAnsi="ＭＳ 明朝"/>
                                <w:spacing w:val="17"/>
                                <w:kern w:val="0"/>
                                <w:sz w:val="16"/>
                                <w:fitText w:val="2940" w:id="14"/>
                              </w:rPr>
                              <w:t>（移転登記の場合</w:t>
                            </w:r>
                            <w:r>
                              <w:rPr>
                                <w:rFonts w:hint="eastAsia" w:ascii="ＭＳ 明朝" w:hAnsi="ＭＳ 明朝"/>
                                <w:spacing w:val="4"/>
                                <w:kern w:val="0"/>
                                <w:sz w:val="16"/>
                                <w:fitText w:val="2940" w:id="14"/>
                              </w:rPr>
                              <w:t>）</w:t>
                            </w:r>
                          </w:p>
                        </w:tc>
                        <w:tc>
                          <w:tcPr>
                            <w:tcW w:w="4678" w:type="dxa"/>
                            <w:vAlign w:val="top"/>
                          </w:tcPr>
                          <w:p>
                            <w:pPr>
                              <w:pStyle w:val="0"/>
                              <w:rPr>
                                <w:rFonts w:hint="default" w:ascii="ＭＳ 明朝" w:hAnsi="ＭＳ 明朝"/>
                              </w:rPr>
                            </w:pPr>
                            <w:r>
                              <w:rPr>
                                <w:rFonts w:hint="eastAsia" w:ascii="ＭＳ 明朝" w:hAnsi="ＭＳ 明朝"/>
                              </w:rPr>
                              <w:t>（１）売買　　　　　（２）競落</w:t>
                            </w:r>
                          </w:p>
                        </w:tc>
                      </w:tr>
                    </w:tbl>
                    <w:p>
                      <w:pPr>
                        <w:pStyle w:val="0"/>
                        <w:rPr>
                          <w:rFonts w:hint="default" w:ascii="ＭＳ 明朝" w:hAnsi="ＭＳ 明朝"/>
                        </w:rPr>
                      </w:pPr>
                      <w:r>
                        <w:rPr>
                          <w:rFonts w:hint="eastAsia" w:ascii="ＭＳ 明朝" w:hAnsi="ＭＳ 明朝"/>
                        </w:rPr>
                        <w:t>　</w:t>
                      </w:r>
                    </w:p>
                    <w:p>
                      <w:pPr>
                        <w:pStyle w:val="0"/>
                        <w:ind w:firstLine="4620" w:firstLineChars="2200"/>
                        <w:rPr>
                          <w:rFonts w:hint="default" w:ascii="ＭＳ 明朝" w:hAnsi="ＭＳ 明朝"/>
                        </w:rPr>
                      </w:pPr>
                      <w:r>
                        <w:rPr>
                          <w:rFonts w:hint="eastAsia" w:ascii="ＭＳ 明朝" w:hAnsi="ＭＳ 明朝"/>
                        </w:rPr>
                        <w:t>　　令和　　年　　月　　日</w:t>
                      </w:r>
                    </w:p>
                    <w:p>
                      <w:pPr>
                        <w:pStyle w:val="0"/>
                        <w:rPr>
                          <w:rFonts w:hint="default" w:ascii="ＭＳ 明朝" w:hAnsi="ＭＳ 明朝"/>
                        </w:rPr>
                      </w:pPr>
                    </w:p>
                    <w:p>
                      <w:pPr>
                        <w:pStyle w:val="0"/>
                        <w:wordWrap w:val="0"/>
                        <w:jc w:val="right"/>
                        <w:rPr>
                          <w:rFonts w:hint="default" w:ascii="ＭＳ 明朝" w:hAnsi="ＭＳ 明朝"/>
                        </w:rPr>
                      </w:pPr>
                      <w:r>
                        <w:rPr>
                          <w:rFonts w:hint="eastAsia" w:ascii="ＭＳ 明朝" w:hAnsi="ＭＳ 明朝"/>
                        </w:rPr>
                        <w:t>鹿児島県　曽於市長　五位塚　剛　　　　</w:t>
                      </w:r>
                      <w:r>
                        <w:rPr>
                          <w:rFonts w:hint="eastAsia" w:ascii="ＭＳ 明朝" w:hAnsi="ＭＳ 明朝"/>
                        </w:rPr>
                        <w:t xml:space="preserve">    </w:t>
                      </w:r>
                      <w:r>
                        <w:rPr>
                          <w:rFonts w:hint="eastAsia" w:ascii="ＭＳ 明朝" w:hAnsi="ＭＳ 明朝"/>
                        </w:rPr>
                        <w:t>印　　　</w:t>
                      </w:r>
                    </w:p>
                    <w:p>
                      <w:pPr>
                        <w:pStyle w:val="15"/>
                        <w:rPr>
                          <w:rFonts w:hint="default"/>
                        </w:rPr>
                      </w:pPr>
                    </w:p>
                  </w:txbxContent>
                </v:textbox>
                <v:imagedata o:title=""/>
                <w10:wrap type="none" anchorx="text" anchory="text"/>
              </v:shape>
            </w:pict>
          </mc:Fallback>
        </mc:AlternateContent>
      </w:r>
    </w:p>
    <w:p>
      <w:pPr>
        <w:pStyle w:val="0"/>
        <w:rPr>
          <w:rFonts w:hint="default"/>
        </w:rPr>
      </w:pPr>
    </w:p>
    <w:p>
      <w:pPr>
        <w:pStyle w:val="0"/>
        <w:rPr>
          <w:rFonts w:hint="default"/>
        </w:rPr>
      </w:pPr>
      <w:r>
        <w:rPr>
          <w:rFonts w:hint="eastAsia"/>
        </w:rPr>
        <mc:AlternateContent>
          <mc:Choice Requires="wps">
            <w:drawing>
              <wp:anchor distT="0" distB="0" distL="114300" distR="114300" simplePos="0" relativeHeight="10" behindDoc="0" locked="0" layoutInCell="1" hidden="0" allowOverlap="1">
                <wp:simplePos x="0" y="0"/>
                <wp:positionH relativeFrom="column">
                  <wp:posOffset>5420360</wp:posOffset>
                </wp:positionH>
                <wp:positionV relativeFrom="paragraph">
                  <wp:posOffset>97790</wp:posOffset>
                </wp:positionV>
                <wp:extent cx="168275" cy="3295015"/>
                <wp:effectExtent l="635" t="635" r="29845" b="10795"/>
                <wp:wrapNone/>
                <wp:docPr id="1033" name="左中かっこ 3"/>
                <a:graphic xmlns:a="http://schemas.openxmlformats.org/drawingml/2006/main">
                  <a:graphicData uri="http://schemas.microsoft.com/office/word/2010/wordprocessingShape">
                    <wps:wsp>
                      <wps:cNvPr id="1033" name="左中かっこ 3"/>
                      <wps:cNvSpPr/>
                      <wps:spPr>
                        <a:xfrm rot="10800000">
                          <a:off x="0" y="0"/>
                          <a:ext cx="168275" cy="3295015"/>
                        </a:xfrm>
                        <a:prstGeom prst="leftBrace">
                          <a:avLst>
                            <a:gd name="adj1" fmla="val 34143"/>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 style="mso-wrap-distance-right:9pt;mso-wrap-distance-bottom:0pt;margin-top:7.7pt;mso-position-vertical-relative:text;mso-position-horizontal-relative:text;position:absolute;height:259.45pt;mso-wrap-distance-top:0pt;width:13.25pt;mso-wrap-distance-left:9pt;margin-left:426.8pt;z-index:10;rotation:180;" o:spid="_x0000_s1033" o:allowincell="t" o:allowoverlap="t" filled="f" stroked="t" strokecolor="#000000 [3213]" strokeweight="0.75pt" o:spt="87" type="#_x0000_t87" adj="5400,10800">
                <v:fill/>
                <v:stroke linestyle="single"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114300" distR="114300" simplePos="0" relativeHeight="9" behindDoc="0" locked="0" layoutInCell="1" hidden="0" allowOverlap="1">
                <wp:simplePos x="0" y="0"/>
                <wp:positionH relativeFrom="column">
                  <wp:posOffset>1198245</wp:posOffset>
                </wp:positionH>
                <wp:positionV relativeFrom="paragraph">
                  <wp:posOffset>50165</wp:posOffset>
                </wp:positionV>
                <wp:extent cx="190500" cy="3295015"/>
                <wp:effectExtent l="635" t="635" r="29845" b="10795"/>
                <wp:wrapNone/>
                <wp:docPr id="1034" name="左中かっこ 2"/>
                <a:graphic xmlns:a="http://schemas.openxmlformats.org/drawingml/2006/main">
                  <a:graphicData uri="http://schemas.microsoft.com/office/word/2010/wordprocessingShape">
                    <wps:wsp>
                      <wps:cNvPr id="1034" name="左中かっこ 2"/>
                      <wps:cNvSpPr/>
                      <wps:spPr>
                        <a:xfrm>
                          <a:off x="0" y="0"/>
                          <a:ext cx="190500" cy="3295015"/>
                        </a:xfrm>
                        <a:prstGeom prst="leftBrace">
                          <a:avLst>
                            <a:gd name="adj1" fmla="val 34143"/>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style="mso-wrap-distance-right:9pt;mso-wrap-distance-bottom:0pt;margin-top:3.95pt;mso-position-vertical-relative:text;mso-position-horizontal-relative:text;position:absolute;height:259.45pt;mso-wrap-distance-top:0pt;width:15pt;mso-wrap-distance-left:9pt;margin-left:94.35pt;z-index:9;" o:spid="_x0000_s1034" o:allowincell="t" o:allowoverlap="t" filled="f" stroked="t" strokecolor="#000000 [3213]" strokeweight="0.75pt" o:spt="87" type="#_x0000_t87" adj="5400,10800">
                <v:fill/>
                <v:stroke linestyle="single" endcap="flat" dashstyle="solid" filltype="solid"/>
                <v:textbox style="layout-flow:horizontal;"/>
                <v:imagedata o:title=""/>
                <w10:wrap type="none" anchorx="text" anchory="text"/>
              </v:shape>
            </w:pict>
          </mc:Fallback>
        </mc:AlternateContent>
      </w:r>
    </w:p>
    <w:p>
      <w:pPr>
        <w:pStyle w:val="0"/>
        <w:rPr>
          <w:rFonts w:hint="default"/>
        </w:rPr>
      </w:pPr>
    </w:p>
    <w:p>
      <w:pPr>
        <w:pStyle w:val="0"/>
        <w:rPr>
          <w:rFonts w:hint="default"/>
        </w:rPr>
      </w:pPr>
      <w:r>
        <w:rPr>
          <w:rFonts w:hint="eastAsia"/>
        </w:rPr>
        <mc:AlternateContent>
          <mc:Choice Requires="wps">
            <w:drawing>
              <wp:anchor distT="0" distB="0" distL="114300" distR="114300" simplePos="0" relativeHeight="12" behindDoc="0" locked="0" layoutInCell="1" hidden="0" allowOverlap="1">
                <wp:simplePos x="0" y="0"/>
                <wp:positionH relativeFrom="column">
                  <wp:posOffset>1385570</wp:posOffset>
                </wp:positionH>
                <wp:positionV relativeFrom="paragraph">
                  <wp:posOffset>15240</wp:posOffset>
                </wp:positionV>
                <wp:extent cx="191135" cy="1796415"/>
                <wp:effectExtent l="635" t="635" r="29845" b="10795"/>
                <wp:wrapNone/>
                <wp:docPr id="1035" name="左中かっこ 5"/>
                <a:graphic xmlns:a="http://schemas.openxmlformats.org/drawingml/2006/main">
                  <a:graphicData uri="http://schemas.microsoft.com/office/word/2010/wordprocessingShape">
                    <wps:wsp>
                      <wps:cNvPr id="1035" name="左中かっこ 5"/>
                      <wps:cNvSpPr/>
                      <wps:spPr>
                        <a:xfrm rot="10800000" flipH="1">
                          <a:off x="0" y="0"/>
                          <a:ext cx="191135" cy="1796415"/>
                        </a:xfrm>
                        <a:prstGeom prst="leftBrace">
                          <a:avLst>
                            <a:gd name="adj1" fmla="val 34143"/>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5" style="flip:x;mso-wrap-distance-right:9pt;mso-wrap-distance-bottom:0pt;margin-top:1.2pt;mso-position-vertical-relative:text;mso-position-horizontal-relative:text;position:absolute;height:141.44pt;mso-wrap-distance-top:0pt;width:15.05pt;mso-wrap-distance-left:9pt;margin-left:109.1pt;z-index:12;rotation:-180;" o:spid="_x0000_s1035" o:allowincell="t" o:allowoverlap="t" filled="f" stroked="t" strokecolor="#000000 [3213]" strokeweight="0.75pt" o:spt="87" type="#_x0000_t87" adj="5400,10800">
                <v:fill/>
                <v:stroke linestyle="single"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114300" distR="114300" simplePos="0" relativeHeight="11" behindDoc="0" locked="0" layoutInCell="1" hidden="0" allowOverlap="1">
                <wp:simplePos x="0" y="0"/>
                <wp:positionH relativeFrom="column">
                  <wp:posOffset>4405630</wp:posOffset>
                </wp:positionH>
                <wp:positionV relativeFrom="paragraph">
                  <wp:posOffset>78740</wp:posOffset>
                </wp:positionV>
                <wp:extent cx="180340" cy="1796415"/>
                <wp:effectExtent l="635" t="635" r="29845" b="10795"/>
                <wp:wrapNone/>
                <wp:docPr id="1036" name="左中かっこ 4"/>
                <a:graphic xmlns:a="http://schemas.openxmlformats.org/drawingml/2006/main">
                  <a:graphicData uri="http://schemas.microsoft.com/office/word/2010/wordprocessingShape">
                    <wps:wsp>
                      <wps:cNvPr id="1036" name="左中かっこ 4"/>
                      <wps:cNvSpPr/>
                      <wps:spPr>
                        <a:xfrm rot="10800000">
                          <a:off x="0" y="0"/>
                          <a:ext cx="180340" cy="1796415"/>
                        </a:xfrm>
                        <a:prstGeom prst="leftBrace">
                          <a:avLst>
                            <a:gd name="adj1" fmla="val 34143"/>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style="mso-wrap-distance-right:9pt;mso-wrap-distance-bottom:0pt;margin-top:6.2pt;mso-position-vertical-relative:text;mso-position-horizontal-relative:text;position:absolute;height:141.44pt;mso-wrap-distance-top:0pt;width:14.2pt;mso-wrap-distance-left:9pt;margin-left:346.9pt;z-index:11;rotation:180;" o:spid="_x0000_s1036" o:allowincell="t" o:allowoverlap="t" filled="f" stroked="t" strokecolor="#000000 [3213]" strokeweight="0.75pt" o:spt="87" type="#_x0000_t87" adj="5400,10800">
                <v:fill/>
                <v:stroke linestyle="single" endcap="flat" dashstyle="solid" filltype="solid"/>
                <v:textbox style="layout-flow:horizontal;"/>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2"/>
    <w:basedOn w:val="0"/>
    <w:next w:val="15"/>
    <w:link w:val="16"/>
    <w:uiPriority w:val="0"/>
    <w:pPr>
      <w:ind w:left="180" w:hanging="180"/>
    </w:pPr>
    <w:rPr>
      <w:rFonts w:ascii="ＭＳ 明朝" w:hAnsi="ＭＳ 明朝" w:eastAsia="ＭＳ 明朝"/>
    </w:rPr>
  </w:style>
  <w:style w:type="character" w:styleId="16" w:customStyle="1">
    <w:name w:val="本文インデント 2 (文字)"/>
    <w:basedOn w:val="10"/>
    <w:next w:val="16"/>
    <w:link w:val="15"/>
    <w:uiPriority w:val="0"/>
    <w:rPr>
      <w:rFonts w:ascii="ＭＳ 明朝" w:hAnsi="ＭＳ 明朝" w:eastAsia="ＭＳ 明朝"/>
    </w:rPr>
  </w:style>
  <w:style w:type="paragraph" w:styleId="17">
    <w:name w:val="Balloon Text"/>
    <w:basedOn w:val="0"/>
    <w:next w:val="17"/>
    <w:link w:val="18"/>
    <w:uiPriority w:val="0"/>
    <w:semiHidden/>
    <w:rPr>
      <w:rFonts w:asciiTheme="majorHAnsi" w:hAnsiTheme="majorHAnsi" w:eastAsiaTheme="majorEastAsia"/>
      <w:sz w:val="18"/>
    </w:rPr>
  </w:style>
  <w:style w:type="character" w:styleId="18" w:customStyle="1">
    <w:name w:val="吹き出し (文字)"/>
    <w:basedOn w:val="10"/>
    <w:next w:val="18"/>
    <w:link w:val="17"/>
    <w:uiPriority w:val="0"/>
    <w:rPr>
      <w:rFonts w:asciiTheme="majorHAnsi" w:hAnsiTheme="majorHAnsi" w:eastAsiaTheme="majorEastAsia"/>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TotalTime>
  <Pages>3</Pages>
  <Words>17</Words>
  <Characters>102</Characters>
  <Application>JUST Note</Application>
  <Lines>1</Lines>
  <Paragraphs>1</Paragraphs>
  <CharactersWithSpaces>118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soo</dc:creator>
  <cp:lastModifiedBy>0642下大園宏輝</cp:lastModifiedBy>
  <dcterms:created xsi:type="dcterms:W3CDTF">2014-03-31T01:02:00Z</dcterms:created>
  <dcterms:modified xsi:type="dcterms:W3CDTF">2022-12-15T00:36:21Z</dcterms:modified>
  <cp:revision>5</cp:revision>
</cp:coreProperties>
</file>